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3DBF" w14:textId="22AB0159" w:rsidR="002B052D" w:rsidRDefault="001D0FE5">
      <w:pPr>
        <w:pStyle w:val="BodyText"/>
        <w:rPr>
          <w:rFonts w:ascii="Times New Roman"/>
          <w:sz w:val="20"/>
        </w:rPr>
      </w:pPr>
      <w:bookmarkStart w:id="0" w:name="_Hlk113264701"/>
      <w:bookmarkEnd w:id="0"/>
      <w:r>
        <w:rPr>
          <w:noProof/>
          <w:lang w:val="en-GB" w:eastAsia="en-GB" w:bidi="ar-SA"/>
        </w:rPr>
        <w:drawing>
          <wp:anchor distT="0" distB="0" distL="0" distR="0" simplePos="0" relativeHeight="1144" behindDoc="0" locked="0" layoutInCell="1" allowOverlap="1" wp14:anchorId="70296E3E" wp14:editId="6A2A7F6F">
            <wp:simplePos x="0" y="0"/>
            <wp:positionH relativeFrom="page">
              <wp:posOffset>720090</wp:posOffset>
            </wp:positionH>
            <wp:positionV relativeFrom="page">
              <wp:posOffset>6779514</wp:posOffset>
            </wp:positionV>
            <wp:extent cx="287657" cy="576072"/>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287657" cy="576072"/>
                    </a:xfrm>
                    <a:prstGeom prst="rect">
                      <a:avLst/>
                    </a:prstGeom>
                  </pic:spPr>
                </pic:pic>
              </a:graphicData>
            </a:graphic>
          </wp:anchor>
        </w:drawing>
      </w:r>
      <w:r w:rsidR="007A5241">
        <w:rPr>
          <w:noProof/>
          <w:lang w:val="en-GB" w:eastAsia="en-GB" w:bidi="ar-SA"/>
        </w:rPr>
        <mc:AlternateContent>
          <mc:Choice Requires="wpg">
            <w:drawing>
              <wp:anchor distT="0" distB="0" distL="114300" distR="114300" simplePos="0" relativeHeight="1168" behindDoc="0" locked="0" layoutInCell="1" allowOverlap="1" wp14:anchorId="7973D751" wp14:editId="6C18400D">
                <wp:simplePos x="0" y="0"/>
                <wp:positionH relativeFrom="page">
                  <wp:posOffset>3780155</wp:posOffset>
                </wp:positionH>
                <wp:positionV relativeFrom="page">
                  <wp:posOffset>7129780</wp:posOffset>
                </wp:positionV>
                <wp:extent cx="112395" cy="2410460"/>
                <wp:effectExtent l="0" t="0" r="3175" b="3810"/>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410460"/>
                          <a:chOff x="5953" y="11228"/>
                          <a:chExt cx="177" cy="3796"/>
                        </a:xfrm>
                      </wpg:grpSpPr>
                      <pic:pic xmlns:pic="http://schemas.openxmlformats.org/drawingml/2006/picture">
                        <pic:nvPicPr>
                          <pic:cNvPr id="29"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3" y="11228"/>
                            <a:ext cx="177" cy="9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3" y="11780"/>
                            <a:ext cx="177" cy="9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3" y="12332"/>
                            <a:ext cx="177" cy="9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3" y="12884"/>
                            <a:ext cx="177" cy="9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3" y="13434"/>
                            <a:ext cx="177" cy="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3" y="13986"/>
                            <a:ext cx="177" cy="10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08A688" id="Group 25" o:spid="_x0000_s1026" style="position:absolute;margin-left:297.65pt;margin-top:561.4pt;width:8.85pt;height:189.8pt;z-index:1168;mso-position-horizontal-relative:page;mso-position-vertical-relative:page" coordorigin="5953,11228" coordsize="177,3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5953;top:11228;width:177;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">
                  <v:imagedata r:id="rId14" o:title=""/>
                </v:shape>
                <v:shape id="Picture 30" o:spid="_x0000_s1028" type="#_x0000_t75" style="position:absolute;left:5953;top:11780;width:177;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">
                  <v:imagedata r:id="rId14" o:title=""/>
                </v:shape>
                <v:shape id="Picture 29" o:spid="_x0000_s1029" type="#_x0000_t75" style="position:absolute;left:5953;top:12332;width:177;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">
                  <v:imagedata r:id="rId14" o:title=""/>
                </v:shape>
                <v:shape id="Picture 28" o:spid="_x0000_s1030" type="#_x0000_t75" style="position:absolute;left:5953;top:12884;width:177;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">
                  <v:imagedata r:id="rId14" o:title=""/>
                </v:shape>
                <v:shape id="Picture 27" o:spid="_x0000_s1031" type="#_x0000_t75" style="position:absolute;left:5953;top:13434;width:177;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">
                  <v:imagedata r:id="rId15" o:title=""/>
                </v:shape>
                <v:shape id="Picture 26" o:spid="_x0000_s1032" type="#_x0000_t75" style="position:absolute;left:5953;top:13986;width:177;height:1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">
                  <v:imagedata r:id="rId16" o:title=""/>
                </v:shape>
                <w10:wrap anchorx="page" anchory="page"/>
              </v:group>
            </w:pict>
          </mc:Fallback>
        </mc:AlternateContent>
      </w:r>
      <w:r>
        <w:rPr>
          <w:noProof/>
          <w:lang w:val="en-GB" w:eastAsia="en-GB" w:bidi="ar-SA"/>
        </w:rPr>
        <w:drawing>
          <wp:anchor distT="0" distB="0" distL="0" distR="0" simplePos="0" relativeHeight="1192" behindDoc="0" locked="0" layoutInCell="1" allowOverlap="1" wp14:anchorId="795E213D" wp14:editId="2B2E1E5E">
            <wp:simplePos x="0" y="0"/>
            <wp:positionH relativeFrom="page">
              <wp:posOffset>720090</wp:posOffset>
            </wp:positionH>
            <wp:positionV relativeFrom="page">
              <wp:posOffset>9473945</wp:posOffset>
            </wp:positionV>
            <wp:extent cx="45383" cy="205740"/>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7" cstate="print"/>
                    <a:stretch>
                      <a:fillRect/>
                    </a:stretch>
                  </pic:blipFill>
                  <pic:spPr>
                    <a:xfrm>
                      <a:off x="0" y="0"/>
                      <a:ext cx="45383" cy="205740"/>
                    </a:xfrm>
                    <a:prstGeom prst="rect">
                      <a:avLst/>
                    </a:prstGeom>
                  </pic:spPr>
                </pic:pic>
              </a:graphicData>
            </a:graphic>
          </wp:anchor>
        </w:drawing>
      </w:r>
    </w:p>
    <w:p w14:paraId="6A8C9230" w14:textId="128F8CD6" w:rsidR="002B052D" w:rsidRDefault="00244FDA" w:rsidP="00244FDA">
      <w:pPr>
        <w:pStyle w:val="BodyText"/>
        <w:jc w:val="right"/>
        <w:rPr>
          <w:rFonts w:ascii="Times New Roman"/>
          <w:sz w:val="20"/>
        </w:rPr>
      </w:pPr>
      <w:r>
        <w:rPr>
          <w:noProof/>
        </w:rPr>
        <w:drawing>
          <wp:inline distT="0" distB="0" distL="0" distR="0" wp14:anchorId="4BB403FA" wp14:editId="6952457C">
            <wp:extent cx="2224585" cy="2224585"/>
            <wp:effectExtent l="0" t="0" r="4445"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5911" cy="2235911"/>
                    </a:xfrm>
                    <a:prstGeom prst="rect">
                      <a:avLst/>
                    </a:prstGeom>
                    <a:noFill/>
                    <a:ln>
                      <a:noFill/>
                    </a:ln>
                  </pic:spPr>
                </pic:pic>
              </a:graphicData>
            </a:graphic>
          </wp:inline>
        </w:drawing>
      </w:r>
    </w:p>
    <w:p w14:paraId="281AA9B0" w14:textId="21EC8467" w:rsidR="00244FDA" w:rsidRDefault="00244FDA" w:rsidP="00244FDA">
      <w:pPr>
        <w:pStyle w:val="BodyText"/>
        <w:rPr>
          <w:rFonts w:ascii="Times New Roman"/>
          <w:sz w:val="20"/>
        </w:rPr>
      </w:pPr>
    </w:p>
    <w:p w14:paraId="09A0377E" w14:textId="627D889B" w:rsidR="00244FDA" w:rsidRDefault="00244FDA" w:rsidP="00244FDA">
      <w:pPr>
        <w:pStyle w:val="BodyText"/>
        <w:rPr>
          <w:rFonts w:ascii="Times New Roman"/>
          <w:sz w:val="20"/>
        </w:rPr>
      </w:pPr>
    </w:p>
    <w:p w14:paraId="04EE861E" w14:textId="4D9BDE47" w:rsidR="00244FDA" w:rsidRDefault="00244FDA" w:rsidP="00244FDA">
      <w:pPr>
        <w:pStyle w:val="BodyText"/>
        <w:rPr>
          <w:rFonts w:ascii="Times New Roman"/>
          <w:sz w:val="20"/>
        </w:rPr>
      </w:pPr>
    </w:p>
    <w:p w14:paraId="6FAB182A" w14:textId="11CB0350" w:rsidR="00244FDA" w:rsidRDefault="00244FDA" w:rsidP="00244FDA">
      <w:pPr>
        <w:pStyle w:val="BodyText"/>
        <w:rPr>
          <w:rFonts w:ascii="Times New Roman"/>
          <w:sz w:val="20"/>
        </w:rPr>
      </w:pPr>
    </w:p>
    <w:p w14:paraId="344AD7E0" w14:textId="36486E9D" w:rsidR="00244FDA" w:rsidRDefault="00244FDA" w:rsidP="00244FDA">
      <w:pPr>
        <w:pStyle w:val="BodyText"/>
        <w:rPr>
          <w:rFonts w:ascii="Times New Roman"/>
          <w:sz w:val="20"/>
        </w:rPr>
      </w:pPr>
    </w:p>
    <w:p w14:paraId="13C84665" w14:textId="05413D81" w:rsidR="00244FDA" w:rsidRDefault="00244FDA" w:rsidP="00244FDA">
      <w:pPr>
        <w:pStyle w:val="BodyText"/>
        <w:rPr>
          <w:rFonts w:ascii="Times New Roman"/>
          <w:sz w:val="20"/>
        </w:rPr>
      </w:pPr>
    </w:p>
    <w:p w14:paraId="32E122CE" w14:textId="0201015F" w:rsidR="00244FDA" w:rsidRDefault="00244FDA" w:rsidP="00244FDA">
      <w:pPr>
        <w:pStyle w:val="BodyText"/>
        <w:rPr>
          <w:rFonts w:ascii="Times New Roman"/>
          <w:sz w:val="20"/>
        </w:rPr>
      </w:pPr>
    </w:p>
    <w:p w14:paraId="7B9E4664" w14:textId="0E95BE2B" w:rsidR="00244FDA" w:rsidRDefault="00244FDA" w:rsidP="00244FDA">
      <w:pPr>
        <w:pStyle w:val="BodyText"/>
        <w:rPr>
          <w:rFonts w:ascii="Times New Roman"/>
          <w:sz w:val="20"/>
        </w:rPr>
      </w:pPr>
    </w:p>
    <w:p w14:paraId="21AD2B40" w14:textId="0B60EF80" w:rsidR="00244FDA" w:rsidRDefault="00244FDA" w:rsidP="00244FDA">
      <w:pPr>
        <w:pStyle w:val="BodyText"/>
        <w:rPr>
          <w:rFonts w:ascii="Times New Roman"/>
          <w:sz w:val="20"/>
        </w:rPr>
      </w:pPr>
    </w:p>
    <w:p w14:paraId="20D0AC49" w14:textId="006E3B80" w:rsidR="00244FDA" w:rsidRDefault="00244FDA" w:rsidP="00244FDA">
      <w:pPr>
        <w:pStyle w:val="BodyText"/>
        <w:rPr>
          <w:rFonts w:ascii="Times New Roman"/>
          <w:sz w:val="20"/>
        </w:rPr>
      </w:pPr>
    </w:p>
    <w:p w14:paraId="1FED3BD9" w14:textId="6B1DBCF6" w:rsidR="00244FDA" w:rsidRDefault="00244FDA" w:rsidP="00244FDA">
      <w:pPr>
        <w:pStyle w:val="BodyText"/>
        <w:rPr>
          <w:rFonts w:ascii="Times New Roman"/>
          <w:sz w:val="20"/>
        </w:rPr>
      </w:pPr>
    </w:p>
    <w:p w14:paraId="6EE7197F" w14:textId="32CA0391" w:rsidR="00244FDA" w:rsidRDefault="00244FDA" w:rsidP="00244FDA">
      <w:pPr>
        <w:pStyle w:val="BodyText"/>
        <w:rPr>
          <w:rFonts w:ascii="Times New Roman"/>
          <w:sz w:val="20"/>
        </w:rPr>
      </w:pPr>
    </w:p>
    <w:p w14:paraId="0AF790D8" w14:textId="567C66AA" w:rsidR="00244FDA" w:rsidRDefault="00244FDA" w:rsidP="00244FDA">
      <w:pPr>
        <w:pStyle w:val="BodyText"/>
        <w:rPr>
          <w:rFonts w:ascii="Times New Roman"/>
          <w:sz w:val="20"/>
        </w:rPr>
      </w:pPr>
    </w:p>
    <w:p w14:paraId="7D7B6A6F" w14:textId="02AF2CFF" w:rsidR="00244FDA" w:rsidRDefault="00244FDA" w:rsidP="00244FDA">
      <w:pPr>
        <w:pStyle w:val="BodyText"/>
        <w:rPr>
          <w:rFonts w:ascii="Times New Roman"/>
          <w:sz w:val="20"/>
        </w:rPr>
      </w:pPr>
    </w:p>
    <w:p w14:paraId="155DF21B" w14:textId="501DA384" w:rsidR="00244FDA" w:rsidRDefault="00244FDA" w:rsidP="00244FDA">
      <w:pPr>
        <w:pStyle w:val="BodyText"/>
        <w:rPr>
          <w:rFonts w:ascii="Times New Roman"/>
          <w:sz w:val="20"/>
        </w:rPr>
      </w:pPr>
    </w:p>
    <w:p w14:paraId="1C16E828" w14:textId="35D4FAE8" w:rsidR="00244FDA" w:rsidRDefault="00244FDA" w:rsidP="00244FDA">
      <w:pPr>
        <w:pStyle w:val="BodyText"/>
        <w:rPr>
          <w:rFonts w:ascii="Times New Roman"/>
          <w:sz w:val="20"/>
        </w:rPr>
      </w:pPr>
    </w:p>
    <w:p w14:paraId="46AA6ED9" w14:textId="136B4923" w:rsidR="00244FDA" w:rsidRDefault="00244FDA" w:rsidP="00244FDA">
      <w:pPr>
        <w:pStyle w:val="BodyText"/>
        <w:rPr>
          <w:rFonts w:ascii="Times New Roman"/>
          <w:sz w:val="20"/>
        </w:rPr>
      </w:pPr>
    </w:p>
    <w:p w14:paraId="15E17013" w14:textId="049550C3" w:rsidR="00244FDA" w:rsidRDefault="00244FDA" w:rsidP="00244FDA">
      <w:pPr>
        <w:pStyle w:val="BodyText"/>
        <w:rPr>
          <w:rFonts w:ascii="Times New Roman"/>
          <w:sz w:val="20"/>
        </w:rPr>
      </w:pPr>
    </w:p>
    <w:p w14:paraId="6F4803BB" w14:textId="38C4144C" w:rsidR="00244FDA" w:rsidRDefault="00244FDA" w:rsidP="00244FDA">
      <w:pPr>
        <w:pStyle w:val="BodyText"/>
        <w:rPr>
          <w:rFonts w:ascii="Times New Roman"/>
          <w:sz w:val="20"/>
        </w:rPr>
      </w:pPr>
    </w:p>
    <w:p w14:paraId="554B68B9" w14:textId="48FD5520" w:rsidR="00244FDA" w:rsidRDefault="00244FDA" w:rsidP="00244FDA">
      <w:pPr>
        <w:pStyle w:val="BodyText"/>
        <w:rPr>
          <w:rFonts w:ascii="Times New Roman"/>
          <w:sz w:val="20"/>
        </w:rPr>
      </w:pPr>
    </w:p>
    <w:p w14:paraId="39B79740" w14:textId="533237EF" w:rsidR="00244FDA" w:rsidRDefault="00244FDA" w:rsidP="00244FDA">
      <w:pPr>
        <w:pStyle w:val="BodyText"/>
        <w:rPr>
          <w:rFonts w:ascii="Times New Roman"/>
          <w:sz w:val="20"/>
        </w:rPr>
      </w:pPr>
    </w:p>
    <w:p w14:paraId="4898A2D1" w14:textId="77777777" w:rsidR="00244FDA" w:rsidRDefault="00244FDA" w:rsidP="00244FDA">
      <w:pPr>
        <w:pStyle w:val="BodyText"/>
        <w:rPr>
          <w:rFonts w:ascii="Times New Roman"/>
          <w:sz w:val="20"/>
        </w:rPr>
      </w:pPr>
    </w:p>
    <w:p w14:paraId="3D847938" w14:textId="1E2B2ADF" w:rsidR="00244FDA" w:rsidRDefault="00244FDA" w:rsidP="00244FDA">
      <w:pPr>
        <w:pStyle w:val="BodyText"/>
        <w:rPr>
          <w:rFonts w:ascii="Times New Roman"/>
          <w:sz w:val="20"/>
        </w:rPr>
      </w:pPr>
    </w:p>
    <w:p w14:paraId="7918691A" w14:textId="3884FE36" w:rsidR="00244FDA" w:rsidRDefault="00244FDA" w:rsidP="00244FDA">
      <w:pPr>
        <w:pStyle w:val="BodyText"/>
        <w:rPr>
          <w:rFonts w:ascii="Times New Roman"/>
          <w:sz w:val="20"/>
        </w:rPr>
      </w:pPr>
    </w:p>
    <w:p w14:paraId="61192985" w14:textId="1D5AAD3C" w:rsidR="00244FDA" w:rsidRDefault="00244FDA" w:rsidP="00244FDA">
      <w:pPr>
        <w:pStyle w:val="BodyText"/>
        <w:rPr>
          <w:rFonts w:ascii="Times New Roman"/>
          <w:sz w:val="20"/>
        </w:rPr>
      </w:pPr>
    </w:p>
    <w:p w14:paraId="3AB48913" w14:textId="3AFB732C" w:rsidR="00244FDA" w:rsidRDefault="00244FDA" w:rsidP="00244FDA">
      <w:pPr>
        <w:pStyle w:val="BodyText"/>
        <w:rPr>
          <w:rFonts w:ascii="Times New Roman"/>
          <w:sz w:val="20"/>
        </w:rPr>
      </w:pPr>
    </w:p>
    <w:p w14:paraId="5B7E2D95" w14:textId="12A79BBA" w:rsidR="00244FDA" w:rsidRDefault="00244FDA" w:rsidP="00244FDA">
      <w:pPr>
        <w:pStyle w:val="BodyText"/>
        <w:rPr>
          <w:rFonts w:ascii="Times New Roman"/>
          <w:sz w:val="20"/>
        </w:rPr>
      </w:pPr>
    </w:p>
    <w:p w14:paraId="430DE5F1" w14:textId="073B314F" w:rsidR="00244FDA" w:rsidRDefault="00244FDA" w:rsidP="00244FDA">
      <w:pPr>
        <w:pStyle w:val="BodyText"/>
        <w:rPr>
          <w:rFonts w:ascii="Times New Roman"/>
          <w:sz w:val="20"/>
        </w:rPr>
      </w:pPr>
    </w:p>
    <w:p w14:paraId="04DF669D" w14:textId="09705062" w:rsidR="00244FDA" w:rsidRDefault="00244FDA" w:rsidP="00244FDA">
      <w:pPr>
        <w:pStyle w:val="BodyText"/>
        <w:rPr>
          <w:rFonts w:ascii="Times New Roman"/>
          <w:sz w:val="20"/>
        </w:rPr>
      </w:pPr>
    </w:p>
    <w:p w14:paraId="34C86DAF" w14:textId="77777777" w:rsidR="00244FDA" w:rsidRDefault="00244FDA" w:rsidP="00244FDA">
      <w:pPr>
        <w:pStyle w:val="BodyText"/>
        <w:rPr>
          <w:rFonts w:ascii="Times New Roman"/>
          <w:sz w:val="20"/>
        </w:rPr>
      </w:pPr>
    </w:p>
    <w:p w14:paraId="2DD1386B" w14:textId="77777777" w:rsidR="002B052D" w:rsidRDefault="002B052D">
      <w:pPr>
        <w:pStyle w:val="BodyText"/>
        <w:rPr>
          <w:rFonts w:ascii="Times New Roman"/>
          <w:sz w:val="20"/>
        </w:rPr>
      </w:pPr>
    </w:p>
    <w:p w14:paraId="7C22C5B8" w14:textId="155F6982" w:rsidR="00244FDA" w:rsidRDefault="00244FDA">
      <w:pPr>
        <w:pStyle w:val="BodyText"/>
        <w:rPr>
          <w:rFonts w:ascii="Times New Roman"/>
          <w:sz w:val="20"/>
        </w:rPr>
      </w:pPr>
    </w:p>
    <w:p w14:paraId="30B43CF2" w14:textId="77777777" w:rsidR="00244FDA" w:rsidRDefault="00244FDA">
      <w:pPr>
        <w:pStyle w:val="BodyText"/>
        <w:rPr>
          <w:rFonts w:ascii="Times New Roman"/>
          <w:sz w:val="20"/>
        </w:rPr>
      </w:pPr>
    </w:p>
    <w:p w14:paraId="1CE5ABE7" w14:textId="320070EB" w:rsidR="00244FDA" w:rsidRDefault="00244FDA">
      <w:pPr>
        <w:pStyle w:val="BodyText"/>
        <w:rPr>
          <w:rFonts w:ascii="Times New Roman"/>
          <w:sz w:val="20"/>
        </w:rPr>
      </w:pPr>
    </w:p>
    <w:p w14:paraId="6DCC5255" w14:textId="527F84AF" w:rsidR="00244FDA" w:rsidRDefault="00244FDA">
      <w:pPr>
        <w:pStyle w:val="BodyText"/>
        <w:rPr>
          <w:rFonts w:ascii="Times New Roman"/>
          <w:sz w:val="20"/>
        </w:rPr>
      </w:pPr>
    </w:p>
    <w:p w14:paraId="01120685" w14:textId="77777777" w:rsidR="00244FDA" w:rsidRDefault="00244FDA" w:rsidP="00244FDA">
      <w:pPr>
        <w:pStyle w:val="BodyText"/>
        <w:jc w:val="both"/>
        <w:rPr>
          <w:rFonts w:ascii="Times New Roman"/>
          <w:sz w:val="20"/>
        </w:rPr>
      </w:pPr>
    </w:p>
    <w:p w14:paraId="41A1A354" w14:textId="77777777" w:rsidR="00244FDA" w:rsidRPr="0056479A" w:rsidRDefault="001D0FE5" w:rsidP="00244FDA">
      <w:pPr>
        <w:pStyle w:val="Heading1"/>
        <w:jc w:val="right"/>
        <w:rPr>
          <w:color w:val="006600"/>
          <w:sz w:val="96"/>
          <w:szCs w:val="96"/>
        </w:rPr>
      </w:pPr>
      <w:r w:rsidRPr="0056479A">
        <w:rPr>
          <w:noProof/>
          <w:color w:val="006600"/>
          <w:sz w:val="52"/>
          <w:szCs w:val="52"/>
          <w:lang w:val="en-GB" w:eastAsia="en-GB" w:bidi="ar-SA"/>
        </w:rPr>
        <w:drawing>
          <wp:anchor distT="0" distB="0" distL="0" distR="0" simplePos="0" relativeHeight="1096" behindDoc="0" locked="0" layoutInCell="1" allowOverlap="1" wp14:anchorId="7E256C31" wp14:editId="5E25A3C6">
            <wp:simplePos x="0" y="0"/>
            <wp:positionH relativeFrom="page">
              <wp:posOffset>720090</wp:posOffset>
            </wp:positionH>
            <wp:positionV relativeFrom="paragraph">
              <wp:posOffset>-1143464</wp:posOffset>
            </wp:positionV>
            <wp:extent cx="47052" cy="374903"/>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9" cstate="print"/>
                    <a:stretch>
                      <a:fillRect/>
                    </a:stretch>
                  </pic:blipFill>
                  <pic:spPr>
                    <a:xfrm>
                      <a:off x="0" y="0"/>
                      <a:ext cx="47052" cy="374903"/>
                    </a:xfrm>
                    <a:prstGeom prst="rect">
                      <a:avLst/>
                    </a:prstGeom>
                  </pic:spPr>
                </pic:pic>
              </a:graphicData>
            </a:graphic>
          </wp:anchor>
        </w:drawing>
      </w:r>
      <w:r w:rsidRPr="0056479A">
        <w:rPr>
          <w:noProof/>
          <w:color w:val="006600"/>
          <w:sz w:val="52"/>
          <w:szCs w:val="52"/>
          <w:lang w:val="en-GB" w:eastAsia="en-GB" w:bidi="ar-SA"/>
        </w:rPr>
        <w:drawing>
          <wp:anchor distT="0" distB="0" distL="0" distR="0" simplePos="0" relativeHeight="1120" behindDoc="0" locked="0" layoutInCell="1" allowOverlap="1" wp14:anchorId="386D8737" wp14:editId="5CE91721">
            <wp:simplePos x="0" y="0"/>
            <wp:positionH relativeFrom="page">
              <wp:posOffset>4120896</wp:posOffset>
            </wp:positionH>
            <wp:positionV relativeFrom="paragraph">
              <wp:posOffset>-998684</wp:posOffset>
            </wp:positionV>
            <wp:extent cx="47593" cy="233362"/>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0" cstate="print"/>
                    <a:stretch>
                      <a:fillRect/>
                    </a:stretch>
                  </pic:blipFill>
                  <pic:spPr>
                    <a:xfrm>
                      <a:off x="0" y="0"/>
                      <a:ext cx="47593" cy="233362"/>
                    </a:xfrm>
                    <a:prstGeom prst="rect">
                      <a:avLst/>
                    </a:prstGeom>
                  </pic:spPr>
                </pic:pic>
              </a:graphicData>
            </a:graphic>
          </wp:anchor>
        </w:drawing>
      </w:r>
      <w:r w:rsidRPr="0056479A">
        <w:rPr>
          <w:color w:val="006600"/>
          <w:sz w:val="52"/>
          <w:szCs w:val="52"/>
        </w:rPr>
        <w:t>Student Guide to</w:t>
      </w:r>
      <w:r w:rsidR="00244FDA" w:rsidRPr="0056479A">
        <w:rPr>
          <w:color w:val="006600"/>
          <w:sz w:val="96"/>
          <w:szCs w:val="96"/>
        </w:rPr>
        <w:t xml:space="preserve"> </w:t>
      </w:r>
    </w:p>
    <w:p w14:paraId="0F60627E" w14:textId="3A0735A4" w:rsidR="002B052D" w:rsidRPr="0056479A" w:rsidRDefault="001D0FE5" w:rsidP="00244FDA">
      <w:pPr>
        <w:pStyle w:val="Heading1"/>
        <w:jc w:val="right"/>
        <w:rPr>
          <w:color w:val="006600"/>
          <w:sz w:val="96"/>
          <w:szCs w:val="96"/>
        </w:rPr>
      </w:pPr>
      <w:r w:rsidRPr="0056479A">
        <w:rPr>
          <w:color w:val="006600"/>
          <w:sz w:val="96"/>
          <w:szCs w:val="96"/>
        </w:rPr>
        <w:t>Personal Tutoring</w:t>
      </w:r>
    </w:p>
    <w:p w14:paraId="7FAF3491" w14:textId="77777777" w:rsidR="002B052D" w:rsidRDefault="002B052D">
      <w:pPr>
        <w:spacing w:line="1096" w:lineRule="exact"/>
        <w:jc w:val="center"/>
        <w:rPr>
          <w:rFonts w:ascii="Arial"/>
          <w:sz w:val="96"/>
        </w:rPr>
        <w:sectPr w:rsidR="002B052D">
          <w:footerReference w:type="default" r:id="rId21"/>
          <w:type w:val="continuous"/>
          <w:pgSz w:w="11910" w:h="16840"/>
          <w:pgMar w:top="1180" w:right="980" w:bottom="280" w:left="1000" w:header="720" w:footer="720" w:gutter="0"/>
          <w:cols w:space="720"/>
        </w:sectPr>
      </w:pPr>
    </w:p>
    <w:p w14:paraId="63DDAC2A" w14:textId="5E867ED2" w:rsidR="00E44B9C" w:rsidRPr="0056479A" w:rsidRDefault="00E44B9C" w:rsidP="00244FDA">
      <w:pPr>
        <w:pStyle w:val="Heading1"/>
        <w:ind w:left="0"/>
        <w:rPr>
          <w:color w:val="006600"/>
        </w:rPr>
      </w:pPr>
      <w:r w:rsidRPr="0056479A">
        <w:rPr>
          <w:color w:val="006600"/>
        </w:rPr>
        <w:lastRenderedPageBreak/>
        <w:t>Personal Tutoring at Edge Hill University</w:t>
      </w:r>
    </w:p>
    <w:p w14:paraId="331CCD9C" w14:textId="68BC1B33" w:rsidR="00E44B9C" w:rsidRDefault="00E44B9C" w:rsidP="00E44B9C">
      <w:pPr>
        <w:spacing w:after="200" w:line="276" w:lineRule="auto"/>
      </w:pPr>
    </w:p>
    <w:p w14:paraId="4B1F548F" w14:textId="77777777" w:rsidR="00244FDA" w:rsidRPr="00C23F60" w:rsidRDefault="00244FDA" w:rsidP="00E44B9C">
      <w:pPr>
        <w:spacing w:after="200" w:line="276" w:lineRule="auto"/>
      </w:pPr>
    </w:p>
    <w:p w14:paraId="7308A845" w14:textId="0BD005A7" w:rsidR="00E44B9C" w:rsidRDefault="00E44B9C" w:rsidP="00E44B9C">
      <w:pPr>
        <w:pStyle w:val="Heading2"/>
        <w:ind w:left="0"/>
      </w:pPr>
      <w:r w:rsidRPr="00C23F60">
        <w:t xml:space="preserve">Contents of this Guide: </w:t>
      </w:r>
    </w:p>
    <w:p w14:paraId="46759EED" w14:textId="77777777" w:rsidR="00E44B9C" w:rsidRDefault="00E44B9C" w:rsidP="00E44B9C">
      <w:pPr>
        <w:pStyle w:val="Heading2"/>
        <w:ind w:left="0"/>
      </w:pPr>
    </w:p>
    <w:p w14:paraId="2E2C4DA9" w14:textId="77777777" w:rsidR="00E44B9C" w:rsidRPr="00523582" w:rsidRDefault="00E44B9C" w:rsidP="00E44B9C"/>
    <w:p w14:paraId="74AC2A20" w14:textId="13E5CFF0" w:rsidR="00E44B9C" w:rsidRDefault="004C1D8B" w:rsidP="00E44B9C">
      <w:pPr>
        <w:spacing w:after="200" w:line="276" w:lineRule="auto"/>
      </w:pPr>
      <w:r>
        <w:t xml:space="preserve">The </w:t>
      </w:r>
      <w:r w:rsidR="00D93CBD">
        <w:t>Personal Tutor</w:t>
      </w:r>
      <w:r>
        <w:t xml:space="preserve"> System Policy </w:t>
      </w:r>
      <w:r w:rsidR="00D93CBD">
        <w:t xml:space="preserve">at Edge Hill University </w:t>
      </w:r>
      <w:r w:rsidR="00E44B9C">
        <w:tab/>
      </w:r>
      <w:r w:rsidR="00E44B9C">
        <w:tab/>
      </w:r>
      <w:r w:rsidR="00E44B9C">
        <w:tab/>
      </w:r>
      <w:r w:rsidR="00E44B9C">
        <w:tab/>
      </w:r>
      <w:r w:rsidR="00E44B9C">
        <w:tab/>
      </w:r>
      <w:r w:rsidR="00E44B9C">
        <w:tab/>
      </w:r>
      <w:r w:rsidR="00E44B9C">
        <w:tab/>
      </w:r>
    </w:p>
    <w:p w14:paraId="0F2EF6C6" w14:textId="64D3138E" w:rsidR="004C1D8B" w:rsidRDefault="004C1D8B" w:rsidP="00E44B9C">
      <w:pPr>
        <w:spacing w:after="200" w:line="276" w:lineRule="auto"/>
      </w:pPr>
      <w:r>
        <w:t>Principles</w:t>
      </w:r>
    </w:p>
    <w:p w14:paraId="5CDFA258" w14:textId="1219811D" w:rsidR="004C1D8B" w:rsidRDefault="004C1D8B" w:rsidP="00E44B9C">
      <w:pPr>
        <w:spacing w:after="200" w:line="276" w:lineRule="auto"/>
      </w:pPr>
      <w:r>
        <w:t xml:space="preserve">Code of Practice for the Personal Tutor System at Edge Hill University </w:t>
      </w:r>
      <w:r>
        <w:tab/>
      </w:r>
    </w:p>
    <w:p w14:paraId="68CCDB98" w14:textId="77777777" w:rsidR="004C1D8B" w:rsidRDefault="004C1D8B" w:rsidP="004C1D8B">
      <w:pPr>
        <w:spacing w:after="200" w:line="276" w:lineRule="auto"/>
      </w:pPr>
      <w:r>
        <w:t xml:space="preserve">Personal Tutoring at Edge Hill University </w:t>
      </w:r>
    </w:p>
    <w:p w14:paraId="6A705F12" w14:textId="16115680" w:rsidR="004C1D8B" w:rsidRDefault="004C1D8B" w:rsidP="00E44B9C">
      <w:pPr>
        <w:spacing w:after="200" w:line="276" w:lineRule="auto"/>
      </w:pPr>
      <w:r>
        <w:t xml:space="preserve">Personal Tutoring Timetable </w:t>
      </w:r>
    </w:p>
    <w:p w14:paraId="6EE655DA" w14:textId="77777777" w:rsidR="00302401" w:rsidRDefault="00302401" w:rsidP="00E44B9C">
      <w:pPr>
        <w:spacing w:after="200" w:line="276" w:lineRule="auto"/>
      </w:pPr>
      <w:r>
        <w:t xml:space="preserve">Roles and responsibilities </w:t>
      </w:r>
    </w:p>
    <w:p w14:paraId="19E6A162" w14:textId="1D19E9D2" w:rsidR="00302401" w:rsidRDefault="00302401" w:rsidP="00E44B9C">
      <w:pPr>
        <w:spacing w:after="200" w:line="276" w:lineRule="auto"/>
      </w:pPr>
      <w:r>
        <w:t xml:space="preserve">Personal tutoring: Arrangements </w:t>
      </w:r>
    </w:p>
    <w:p w14:paraId="0BD916BF" w14:textId="3586C402" w:rsidR="00E44B9C" w:rsidRDefault="00E44B9C" w:rsidP="00E44B9C">
      <w:pPr>
        <w:spacing w:after="200" w:line="276" w:lineRule="auto"/>
      </w:pPr>
      <w:r>
        <w:tab/>
      </w:r>
      <w:r>
        <w:tab/>
      </w:r>
      <w:r>
        <w:tab/>
      </w:r>
      <w:r>
        <w:tab/>
      </w:r>
      <w:r>
        <w:tab/>
      </w:r>
      <w:r>
        <w:tab/>
      </w:r>
    </w:p>
    <w:p w14:paraId="224A6073" w14:textId="701EAB3F" w:rsidR="00E44B9C" w:rsidRDefault="00E44B9C" w:rsidP="00E44B9C">
      <w:pPr>
        <w:spacing w:after="200" w:line="276" w:lineRule="auto"/>
      </w:pPr>
      <w:r>
        <w:tab/>
      </w:r>
      <w:r>
        <w:tab/>
      </w:r>
      <w:r>
        <w:tab/>
      </w:r>
      <w:r>
        <w:tab/>
      </w:r>
      <w:r>
        <w:tab/>
      </w:r>
      <w:r>
        <w:tab/>
      </w:r>
      <w:r>
        <w:tab/>
      </w:r>
    </w:p>
    <w:p w14:paraId="40F5A218" w14:textId="1915F933" w:rsidR="00E44B9C" w:rsidRDefault="00E44B9C" w:rsidP="00E44B9C">
      <w:pPr>
        <w:spacing w:after="200" w:line="276" w:lineRule="auto"/>
      </w:pPr>
      <w:r>
        <w:tab/>
      </w:r>
      <w:r>
        <w:tab/>
      </w:r>
      <w:r>
        <w:tab/>
      </w:r>
      <w:r>
        <w:tab/>
      </w:r>
      <w:r>
        <w:tab/>
      </w:r>
      <w:r>
        <w:tab/>
      </w:r>
      <w:r>
        <w:tab/>
      </w:r>
      <w:r>
        <w:tab/>
      </w:r>
    </w:p>
    <w:p w14:paraId="2A583AE0" w14:textId="30FCD84E" w:rsidR="00E44B9C" w:rsidRDefault="00694F2C" w:rsidP="00E44B9C">
      <w:pPr>
        <w:spacing w:after="200" w:line="276" w:lineRule="auto"/>
      </w:pPr>
      <w:r>
        <w:t xml:space="preserve">Useful documents </w:t>
      </w:r>
      <w:r w:rsidR="00E44B9C">
        <w:tab/>
      </w:r>
      <w:r w:rsidR="00E44B9C">
        <w:tab/>
      </w:r>
      <w:r w:rsidR="00E44B9C">
        <w:tab/>
      </w:r>
      <w:r w:rsidR="00E44B9C">
        <w:tab/>
      </w:r>
      <w:r w:rsidR="00E44B9C">
        <w:tab/>
      </w:r>
      <w:r w:rsidR="00E44B9C">
        <w:tab/>
      </w:r>
      <w:r w:rsidR="00E44B9C">
        <w:tab/>
      </w:r>
      <w:r w:rsidR="00E44B9C">
        <w:tab/>
      </w:r>
      <w:r>
        <w:tab/>
      </w:r>
      <w:r>
        <w:tab/>
      </w:r>
    </w:p>
    <w:p w14:paraId="15D77A25" w14:textId="237A0899" w:rsidR="00E44B9C" w:rsidRDefault="00E44B9C" w:rsidP="00E44B9C">
      <w:pPr>
        <w:spacing w:after="200" w:line="276" w:lineRule="auto"/>
      </w:pPr>
      <w:r>
        <w:t xml:space="preserve">Overview of </w:t>
      </w:r>
      <w:r w:rsidR="000D2C38">
        <w:t>s</w:t>
      </w:r>
      <w:r>
        <w:t>uppor</w:t>
      </w:r>
      <w:r w:rsidR="00485373">
        <w:t>t</w:t>
      </w:r>
      <w:r>
        <w:tab/>
      </w:r>
      <w:r>
        <w:tab/>
      </w:r>
      <w:r>
        <w:tab/>
      </w:r>
      <w:r>
        <w:tab/>
      </w:r>
      <w:r>
        <w:tab/>
      </w:r>
      <w:r>
        <w:tab/>
      </w:r>
      <w:r>
        <w:tab/>
      </w:r>
      <w:r>
        <w:tab/>
      </w:r>
      <w:r>
        <w:tab/>
      </w:r>
      <w:r>
        <w:tab/>
      </w:r>
    </w:p>
    <w:p w14:paraId="03402B7A" w14:textId="77777777" w:rsidR="00E44B9C" w:rsidRDefault="00E44B9C" w:rsidP="00E44B9C">
      <w:pPr>
        <w:spacing w:after="200" w:line="276" w:lineRule="auto"/>
      </w:pPr>
    </w:p>
    <w:p w14:paraId="4FD08DC2" w14:textId="77777777" w:rsidR="00E44B9C" w:rsidRDefault="00E44B9C" w:rsidP="00E44B9C">
      <w:pPr>
        <w:spacing w:after="200" w:line="276" w:lineRule="auto"/>
        <w:rPr>
          <w:b/>
          <w:sz w:val="40"/>
        </w:rPr>
      </w:pPr>
    </w:p>
    <w:p w14:paraId="79B97BE3" w14:textId="2FD1F1B2" w:rsidR="00D93CBD" w:rsidRPr="004C1D8B" w:rsidRDefault="00E44B9C" w:rsidP="00E44B9C">
      <w:pPr>
        <w:spacing w:after="200" w:line="276" w:lineRule="auto"/>
        <w:rPr>
          <w:b/>
          <w:sz w:val="40"/>
        </w:rPr>
      </w:pPr>
      <w:r>
        <w:br w:type="page"/>
      </w:r>
    </w:p>
    <w:p w14:paraId="363B610C" w14:textId="77777777" w:rsidR="004C1D8B" w:rsidRPr="004C1D8B" w:rsidRDefault="004C1D8B" w:rsidP="004C1D8B">
      <w:pPr>
        <w:pStyle w:val="Heading1"/>
        <w:ind w:left="0"/>
        <w:rPr>
          <w:color w:val="006600"/>
        </w:rPr>
      </w:pPr>
      <w:r w:rsidRPr="004C1D8B">
        <w:rPr>
          <w:color w:val="006600"/>
        </w:rPr>
        <w:lastRenderedPageBreak/>
        <w:t>The</w:t>
      </w:r>
      <w:r w:rsidRPr="004C1D8B">
        <w:rPr>
          <w:color w:val="006600"/>
          <w:spacing w:val="-3"/>
        </w:rPr>
        <w:t xml:space="preserve"> </w:t>
      </w:r>
      <w:r w:rsidRPr="004C1D8B">
        <w:rPr>
          <w:color w:val="006600"/>
        </w:rPr>
        <w:t>Personal</w:t>
      </w:r>
      <w:r w:rsidRPr="004C1D8B">
        <w:rPr>
          <w:color w:val="006600"/>
          <w:spacing w:val="-3"/>
        </w:rPr>
        <w:t xml:space="preserve"> </w:t>
      </w:r>
      <w:r w:rsidRPr="004C1D8B">
        <w:rPr>
          <w:color w:val="006600"/>
        </w:rPr>
        <w:t>Tutor</w:t>
      </w:r>
      <w:r w:rsidRPr="004C1D8B">
        <w:rPr>
          <w:color w:val="006600"/>
          <w:spacing w:val="-1"/>
        </w:rPr>
        <w:t xml:space="preserve"> </w:t>
      </w:r>
      <w:r w:rsidRPr="004C1D8B">
        <w:rPr>
          <w:color w:val="006600"/>
        </w:rPr>
        <w:t>System</w:t>
      </w:r>
      <w:r w:rsidRPr="004C1D8B">
        <w:rPr>
          <w:color w:val="006600"/>
          <w:spacing w:val="-3"/>
        </w:rPr>
        <w:t xml:space="preserve"> Policy </w:t>
      </w:r>
      <w:r w:rsidRPr="004C1D8B">
        <w:rPr>
          <w:color w:val="006600"/>
        </w:rPr>
        <w:t>at</w:t>
      </w:r>
      <w:r w:rsidRPr="004C1D8B">
        <w:rPr>
          <w:color w:val="006600"/>
          <w:spacing w:val="-1"/>
        </w:rPr>
        <w:t xml:space="preserve"> </w:t>
      </w:r>
      <w:r w:rsidRPr="004C1D8B">
        <w:rPr>
          <w:color w:val="006600"/>
        </w:rPr>
        <w:t>Edge</w:t>
      </w:r>
      <w:r w:rsidRPr="004C1D8B">
        <w:rPr>
          <w:color w:val="006600"/>
          <w:spacing w:val="-1"/>
        </w:rPr>
        <w:t xml:space="preserve"> </w:t>
      </w:r>
      <w:r w:rsidRPr="004C1D8B">
        <w:rPr>
          <w:color w:val="006600"/>
        </w:rPr>
        <w:t>Hill</w:t>
      </w:r>
      <w:r w:rsidRPr="004C1D8B">
        <w:rPr>
          <w:color w:val="006600"/>
          <w:spacing w:val="-1"/>
        </w:rPr>
        <w:t xml:space="preserve"> </w:t>
      </w:r>
      <w:r w:rsidRPr="004C1D8B">
        <w:rPr>
          <w:color w:val="006600"/>
        </w:rPr>
        <w:t>University</w:t>
      </w:r>
    </w:p>
    <w:p w14:paraId="1F06DE7B" w14:textId="77777777" w:rsidR="004C1D8B" w:rsidRPr="003E22CE" w:rsidRDefault="004C1D8B" w:rsidP="004C1D8B">
      <w:pPr>
        <w:pStyle w:val="BodyText"/>
        <w:spacing w:line="259" w:lineRule="auto"/>
        <w:ind w:right="247"/>
        <w:rPr>
          <w:rFonts w:asciiTheme="minorHAnsi" w:hAnsiTheme="minorHAnsi" w:cstheme="minorHAnsi"/>
          <w:sz w:val="22"/>
          <w:szCs w:val="22"/>
        </w:rPr>
      </w:pPr>
      <w:r w:rsidRPr="003E22CE">
        <w:rPr>
          <w:rFonts w:asciiTheme="minorHAnsi" w:hAnsiTheme="minorHAnsi" w:cstheme="minorHAnsi"/>
          <w:sz w:val="22"/>
          <w:szCs w:val="22"/>
        </w:rPr>
        <w:t>Edge Hill University is committed to high quality guidance and support for all students. This consists of central support through Student and Learning Services, support from academic staff through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teaching</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assessment and</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through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role</w:t>
      </w:r>
      <w:r w:rsidRPr="003E22CE">
        <w:rPr>
          <w:rFonts w:asciiTheme="minorHAnsi" w:hAnsiTheme="minorHAnsi" w:cstheme="minorHAnsi"/>
          <w:spacing w:val="-4"/>
          <w:sz w:val="22"/>
          <w:szCs w:val="22"/>
        </w:rPr>
        <w:t xml:space="preserve"> </w:t>
      </w:r>
      <w:r w:rsidRPr="003E22CE">
        <w:rPr>
          <w:rFonts w:asciiTheme="minorHAnsi" w:hAnsiTheme="minorHAnsi" w:cstheme="minorHAnsi"/>
          <w:sz w:val="22"/>
          <w:szCs w:val="22"/>
        </w:rPr>
        <w:t>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functions</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of</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Personal Tutors.</w:t>
      </w:r>
    </w:p>
    <w:p w14:paraId="6591D558" w14:textId="77777777" w:rsidR="004C1D8B" w:rsidRPr="003E22CE" w:rsidRDefault="004C1D8B" w:rsidP="004C1D8B">
      <w:pPr>
        <w:pStyle w:val="BodyText"/>
        <w:spacing w:line="259" w:lineRule="auto"/>
        <w:ind w:left="115" w:right="247"/>
        <w:rPr>
          <w:rFonts w:asciiTheme="minorHAnsi" w:hAnsiTheme="minorHAnsi" w:cstheme="minorHAnsi"/>
          <w:sz w:val="22"/>
          <w:szCs w:val="22"/>
        </w:rPr>
      </w:pPr>
    </w:p>
    <w:p w14:paraId="26B287CF" w14:textId="77777777" w:rsidR="004C1D8B" w:rsidRPr="003E22CE" w:rsidRDefault="004C1D8B" w:rsidP="004C1D8B">
      <w:pPr>
        <w:pStyle w:val="BodyText"/>
        <w:spacing w:line="259" w:lineRule="auto"/>
        <w:ind w:right="247"/>
        <w:rPr>
          <w:rFonts w:asciiTheme="minorHAnsi" w:hAnsiTheme="minorHAnsi" w:cstheme="minorHAnsi"/>
          <w:sz w:val="22"/>
          <w:szCs w:val="22"/>
        </w:rPr>
      </w:pPr>
      <w:r w:rsidRPr="003E22CE">
        <w:rPr>
          <w:rFonts w:asciiTheme="minorHAnsi" w:hAnsiTheme="minorHAnsi" w:cstheme="minorHAnsi"/>
          <w:sz w:val="22"/>
          <w:szCs w:val="22"/>
        </w:rPr>
        <w:t xml:space="preserve">Personal Tutoring is to sit within an architecture of wider support and occurring at appropriate frequency as to ensure that the policy is enacted. </w:t>
      </w:r>
    </w:p>
    <w:p w14:paraId="2A10C6D3" w14:textId="77777777" w:rsidR="004C1D8B" w:rsidRPr="003E22CE" w:rsidRDefault="004C1D8B" w:rsidP="004C1D8B">
      <w:pPr>
        <w:pStyle w:val="BodyText"/>
        <w:spacing w:before="182" w:line="259" w:lineRule="auto"/>
        <w:ind w:right="249"/>
        <w:rPr>
          <w:rFonts w:asciiTheme="minorHAnsi" w:hAnsiTheme="minorHAnsi" w:cstheme="minorHAnsi"/>
          <w:sz w:val="22"/>
          <w:szCs w:val="22"/>
        </w:rPr>
      </w:pPr>
      <w:r w:rsidRPr="003E22CE">
        <w:rPr>
          <w:rFonts w:asciiTheme="minorHAnsi" w:hAnsiTheme="minorHAnsi" w:cstheme="minorHAnsi"/>
          <w:sz w:val="22"/>
          <w:szCs w:val="22"/>
        </w:rPr>
        <w:t>The role of the Personal Tutor is of primary importance and represents a ‘stable point of reference’</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and an ‘anchor’ for students during their university experience. The role is key to successful transition into Higher Education and throughout their programme of study to graduation</w:t>
      </w:r>
      <w:r w:rsidRPr="003E22CE">
        <w:rPr>
          <w:rFonts w:asciiTheme="minorHAnsi" w:hAnsiTheme="minorHAnsi" w:cstheme="minorHAnsi"/>
          <w:spacing w:val="-47"/>
          <w:sz w:val="22"/>
          <w:szCs w:val="22"/>
        </w:rPr>
        <w:t>,</w:t>
      </w:r>
      <w:r w:rsidRPr="003E22CE">
        <w:rPr>
          <w:rFonts w:asciiTheme="minorHAnsi" w:hAnsiTheme="minorHAnsi" w:cstheme="minorHAnsi"/>
          <w:sz w:val="22"/>
          <w:szCs w:val="22"/>
        </w:rPr>
        <w:t xml:space="preserve"> employment, or further study. The role is acknowledged to be influential in enhancing the student experience,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supporting the process of induction, positively impacting on a sense of belonging, retention, achievement, 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satisfaction. </w:t>
      </w:r>
    </w:p>
    <w:p w14:paraId="60A85016" w14:textId="77777777" w:rsidR="004C1D8B" w:rsidRPr="003E22CE" w:rsidRDefault="004C1D8B" w:rsidP="004C1D8B">
      <w:pPr>
        <w:pStyle w:val="BodyText"/>
        <w:spacing w:before="182" w:line="259" w:lineRule="auto"/>
        <w:ind w:right="249"/>
        <w:rPr>
          <w:rFonts w:asciiTheme="minorHAnsi" w:hAnsiTheme="minorHAnsi" w:cstheme="minorHAnsi"/>
          <w:sz w:val="22"/>
          <w:szCs w:val="22"/>
        </w:rPr>
      </w:pPr>
      <w:r w:rsidRPr="003E22CE">
        <w:rPr>
          <w:rFonts w:asciiTheme="minorHAnsi" w:hAnsiTheme="minorHAnsi" w:cstheme="minorHAnsi"/>
          <w:sz w:val="22"/>
          <w:szCs w:val="22"/>
        </w:rPr>
        <w:t>Personal Tutoring should be inclusive, providing ongoing support</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and challenge with academic, social, and pastoral issues, acting as a principal point for referral and</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communication</w:t>
      </w:r>
      <w:r w:rsidRPr="003E22CE">
        <w:rPr>
          <w:rFonts w:asciiTheme="minorHAnsi" w:hAnsiTheme="minorHAnsi" w:cstheme="minorHAnsi"/>
          <w:spacing w:val="-4"/>
          <w:sz w:val="22"/>
          <w:szCs w:val="22"/>
        </w:rPr>
        <w:t xml:space="preserve"> </w:t>
      </w:r>
      <w:r w:rsidRPr="003E22CE">
        <w:rPr>
          <w:rFonts w:asciiTheme="minorHAnsi" w:hAnsiTheme="minorHAnsi" w:cstheme="minorHAnsi"/>
          <w:sz w:val="22"/>
          <w:szCs w:val="22"/>
        </w:rPr>
        <w:t>with</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the wider University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community.</w:t>
      </w:r>
    </w:p>
    <w:p w14:paraId="3415481D" w14:textId="77777777" w:rsidR="004C1D8B" w:rsidRPr="003E22CE" w:rsidRDefault="004C1D8B" w:rsidP="004C1D8B">
      <w:pPr>
        <w:pStyle w:val="BodyText"/>
        <w:spacing w:before="159" w:line="259" w:lineRule="auto"/>
        <w:ind w:right="193"/>
        <w:rPr>
          <w:rFonts w:asciiTheme="minorHAnsi" w:hAnsiTheme="minorHAnsi" w:cstheme="minorHAnsi"/>
          <w:sz w:val="22"/>
          <w:szCs w:val="22"/>
        </w:rPr>
      </w:pPr>
      <w:r w:rsidRPr="003E22CE">
        <w:rPr>
          <w:rFonts w:asciiTheme="minorHAnsi" w:hAnsiTheme="minorHAnsi" w:cstheme="minorHAnsi"/>
          <w:sz w:val="22"/>
          <w:szCs w:val="22"/>
        </w:rPr>
        <w:t>Personal Tutors are thus central to aspects of academic and pastoral support and guidance and are a key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interface with central services for students. They should be the point of regular contact for students within an organised system</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in</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departments/areas</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within</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each</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Faculty.</w:t>
      </w:r>
    </w:p>
    <w:p w14:paraId="2F7C5E7F" w14:textId="77777777" w:rsidR="004C1D8B" w:rsidRPr="003E22CE" w:rsidRDefault="004C1D8B" w:rsidP="004C1D8B">
      <w:pPr>
        <w:pStyle w:val="BodyText"/>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As such, Edge Hill University will provide a well-planned, high quality, monitored, and evaluated Personal Tutor system which impacts upon:</w:t>
      </w:r>
    </w:p>
    <w:p w14:paraId="5141FF6F" w14:textId="77777777" w:rsidR="004C1D8B" w:rsidRPr="003E22CE" w:rsidRDefault="004C1D8B" w:rsidP="004C1D8B">
      <w:pPr>
        <w:pStyle w:val="BodyText"/>
        <w:numPr>
          <w:ilvl w:val="0"/>
          <w:numId w:val="39"/>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Students’ sense of personal belonging</w:t>
      </w:r>
    </w:p>
    <w:p w14:paraId="6BF1223C" w14:textId="77777777" w:rsidR="004C1D8B" w:rsidRPr="003E22CE" w:rsidRDefault="004C1D8B" w:rsidP="004C1D8B">
      <w:pPr>
        <w:pStyle w:val="BodyText"/>
        <w:numPr>
          <w:ilvl w:val="0"/>
          <w:numId w:val="39"/>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Cohort identity, and personal development</w:t>
      </w:r>
    </w:p>
    <w:p w14:paraId="1CBB3AA1" w14:textId="77777777" w:rsidR="004C1D8B" w:rsidRPr="003E22CE" w:rsidRDefault="004C1D8B" w:rsidP="004C1D8B">
      <w:pPr>
        <w:pStyle w:val="BodyText"/>
        <w:numPr>
          <w:ilvl w:val="0"/>
          <w:numId w:val="39"/>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Academic</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 xml:space="preserve">success </w:t>
      </w:r>
    </w:p>
    <w:p w14:paraId="55C4FC71" w14:textId="77777777" w:rsidR="004C1D8B" w:rsidRPr="003E22CE" w:rsidRDefault="004C1D8B" w:rsidP="004C1D8B">
      <w:pPr>
        <w:pStyle w:val="BodyText"/>
        <w:numPr>
          <w:ilvl w:val="0"/>
          <w:numId w:val="39"/>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 xml:space="preserve">Health and wellbeing </w:t>
      </w:r>
    </w:p>
    <w:p w14:paraId="01155F9C" w14:textId="77777777" w:rsidR="004C1D8B" w:rsidRPr="003E22CE" w:rsidRDefault="004C1D8B" w:rsidP="004C1D8B">
      <w:pPr>
        <w:pStyle w:val="BodyText"/>
        <w:numPr>
          <w:ilvl w:val="0"/>
          <w:numId w:val="39"/>
        </w:numPr>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 xml:space="preserve">Career aspirations, personal/professional development, employability, and positive graduate outcomes </w:t>
      </w:r>
    </w:p>
    <w:p w14:paraId="2C018E02" w14:textId="77777777" w:rsidR="004C1D8B" w:rsidRPr="003E22CE" w:rsidRDefault="004C1D8B" w:rsidP="004C1D8B">
      <w:pPr>
        <w:pStyle w:val="BodyText"/>
        <w:spacing w:before="160" w:line="259" w:lineRule="auto"/>
        <w:ind w:right="223"/>
        <w:rPr>
          <w:rFonts w:asciiTheme="minorHAnsi" w:hAnsiTheme="minorHAnsi" w:cstheme="minorHAnsi"/>
          <w:sz w:val="22"/>
          <w:szCs w:val="22"/>
        </w:rPr>
      </w:pPr>
      <w:r w:rsidRPr="003E22CE">
        <w:rPr>
          <w:rFonts w:asciiTheme="minorHAnsi" w:hAnsiTheme="minorHAnsi" w:cstheme="minorHAnsi"/>
          <w:sz w:val="22"/>
          <w:szCs w:val="22"/>
        </w:rPr>
        <w:t>All students will be expected to participate in planned, scheduled, engagements with tutors as part of</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taking</w:t>
      </w:r>
      <w:r w:rsidRPr="003E22CE">
        <w:rPr>
          <w:rFonts w:asciiTheme="minorHAnsi" w:hAnsiTheme="minorHAnsi" w:cstheme="minorHAnsi"/>
          <w:spacing w:val="-3"/>
          <w:sz w:val="22"/>
          <w:szCs w:val="22"/>
        </w:rPr>
        <w:t xml:space="preserve"> </w:t>
      </w:r>
      <w:r w:rsidRPr="003E22CE">
        <w:rPr>
          <w:rFonts w:asciiTheme="minorHAnsi" w:hAnsiTheme="minorHAnsi" w:cstheme="minorHAnsi"/>
          <w:sz w:val="22"/>
          <w:szCs w:val="22"/>
        </w:rPr>
        <w:t>responsibility for</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their own</w:t>
      </w:r>
      <w:r w:rsidRPr="003E22CE">
        <w:rPr>
          <w:rFonts w:asciiTheme="minorHAnsi" w:hAnsiTheme="minorHAnsi" w:cstheme="minorHAnsi"/>
          <w:spacing w:val="-3"/>
          <w:sz w:val="22"/>
          <w:szCs w:val="22"/>
        </w:rPr>
        <w:t xml:space="preserve"> </w:t>
      </w:r>
      <w:r w:rsidRPr="003E22CE">
        <w:rPr>
          <w:rFonts w:asciiTheme="minorHAnsi" w:hAnsiTheme="minorHAnsi" w:cstheme="minorHAnsi"/>
          <w:sz w:val="22"/>
          <w:szCs w:val="22"/>
        </w:rPr>
        <w:t xml:space="preserve">learning, </w:t>
      </w:r>
      <w:r w:rsidRPr="003E22CE">
        <w:rPr>
          <w:rFonts w:asciiTheme="minorHAnsi" w:hAnsiTheme="minorHAnsi" w:cstheme="minorHAnsi"/>
          <w:b/>
          <w:sz w:val="22"/>
          <w:szCs w:val="22"/>
        </w:rPr>
        <w:t>to complement their attendance at timetabled teaching sessions</w:t>
      </w:r>
      <w:r w:rsidRPr="003E22CE">
        <w:rPr>
          <w:rFonts w:asciiTheme="minorHAnsi" w:hAnsiTheme="minorHAnsi" w:cstheme="minorHAnsi"/>
          <w:sz w:val="22"/>
          <w:szCs w:val="22"/>
        </w:rPr>
        <w:t xml:space="preserve">. This will be delivered to a schedule determined by the department to ensure that the principles and components below can be fully attended to, and a high-quality experience ensured. </w:t>
      </w:r>
    </w:p>
    <w:p w14:paraId="0536A882" w14:textId="77777777" w:rsidR="004C1D8B" w:rsidRDefault="004C1D8B" w:rsidP="004C1D8B">
      <w:pPr>
        <w:pStyle w:val="Heading1"/>
        <w:spacing w:line="481" w:lineRule="exact"/>
        <w:ind w:left="0"/>
        <w:rPr>
          <w:color w:val="006600"/>
        </w:rPr>
      </w:pPr>
    </w:p>
    <w:p w14:paraId="04A47FD4" w14:textId="77777777" w:rsidR="004C1D8B" w:rsidRDefault="004C1D8B">
      <w:pPr>
        <w:rPr>
          <w:b/>
          <w:bCs/>
          <w:color w:val="006600"/>
          <w:sz w:val="40"/>
          <w:szCs w:val="40"/>
        </w:rPr>
      </w:pPr>
      <w:r>
        <w:rPr>
          <w:color w:val="006600"/>
        </w:rPr>
        <w:br w:type="page"/>
      </w:r>
    </w:p>
    <w:p w14:paraId="614F4E52" w14:textId="77777777" w:rsidR="004C1D8B" w:rsidRPr="0056479A" w:rsidRDefault="004C1D8B" w:rsidP="004C1D8B">
      <w:pPr>
        <w:pStyle w:val="Heading1"/>
        <w:ind w:left="0"/>
        <w:rPr>
          <w:color w:val="006600"/>
        </w:rPr>
      </w:pPr>
      <w:r w:rsidRPr="0056479A">
        <w:rPr>
          <w:color w:val="006600"/>
        </w:rPr>
        <w:lastRenderedPageBreak/>
        <w:t>Principles</w:t>
      </w:r>
    </w:p>
    <w:p w14:paraId="3A7C8E89" w14:textId="77777777" w:rsidR="004C1D8B" w:rsidRPr="003E22CE" w:rsidRDefault="004C1D8B" w:rsidP="004C1D8B">
      <w:pPr>
        <w:pStyle w:val="BodyText"/>
        <w:spacing w:line="256" w:lineRule="auto"/>
        <w:ind w:right="924"/>
        <w:rPr>
          <w:rFonts w:asciiTheme="minorHAnsi" w:hAnsiTheme="minorHAnsi" w:cstheme="minorHAnsi"/>
          <w:sz w:val="22"/>
          <w:szCs w:val="22"/>
        </w:rPr>
      </w:pPr>
      <w:r w:rsidRPr="003E22CE">
        <w:rPr>
          <w:rFonts w:asciiTheme="minorHAnsi" w:hAnsiTheme="minorHAnsi" w:cstheme="minorHAnsi"/>
          <w:sz w:val="22"/>
          <w:szCs w:val="22"/>
        </w:rPr>
        <w:t>The Personal Tutor system is a fundamental element of a network of support services and is underpinned by the following:</w:t>
      </w:r>
    </w:p>
    <w:p w14:paraId="5774E314" w14:textId="77777777" w:rsidR="004C1D8B" w:rsidRPr="003E22CE" w:rsidRDefault="004C1D8B" w:rsidP="004C1D8B">
      <w:pPr>
        <w:pStyle w:val="ListParagraph"/>
        <w:numPr>
          <w:ilvl w:val="0"/>
          <w:numId w:val="38"/>
        </w:numPr>
        <w:tabs>
          <w:tab w:val="left" w:pos="841"/>
        </w:tabs>
        <w:spacing w:before="165"/>
        <w:rPr>
          <w:rFonts w:cstheme="minorHAnsi"/>
        </w:rPr>
      </w:pPr>
      <w:r w:rsidRPr="003E22CE">
        <w:rPr>
          <w:rFonts w:cstheme="minorHAnsi"/>
          <w:spacing w:val="-1"/>
        </w:rPr>
        <w:t>Respect</w:t>
      </w:r>
      <w:r w:rsidRPr="003E22CE">
        <w:rPr>
          <w:rFonts w:cstheme="minorHAnsi"/>
          <w:spacing w:val="-9"/>
        </w:rPr>
        <w:t xml:space="preserve"> </w:t>
      </w:r>
      <w:r w:rsidRPr="003E22CE">
        <w:rPr>
          <w:rFonts w:cstheme="minorHAnsi"/>
        </w:rPr>
        <w:t>for</w:t>
      </w:r>
      <w:r w:rsidRPr="003E22CE">
        <w:rPr>
          <w:rFonts w:cstheme="minorHAnsi"/>
          <w:spacing w:val="-12"/>
        </w:rPr>
        <w:t xml:space="preserve"> </w:t>
      </w:r>
      <w:r w:rsidRPr="003E22CE">
        <w:rPr>
          <w:rFonts w:cstheme="minorHAnsi"/>
          <w:b/>
          <w:bCs/>
        </w:rPr>
        <w:t>every</w:t>
      </w:r>
      <w:r w:rsidRPr="003E22CE">
        <w:rPr>
          <w:rFonts w:cstheme="minorHAnsi"/>
          <w:b/>
          <w:bCs/>
          <w:spacing w:val="-9"/>
        </w:rPr>
        <w:t xml:space="preserve"> </w:t>
      </w:r>
      <w:r w:rsidRPr="003E22CE">
        <w:rPr>
          <w:rFonts w:cstheme="minorHAnsi"/>
          <w:b/>
          <w:bCs/>
        </w:rPr>
        <w:t>student</w:t>
      </w:r>
      <w:r w:rsidRPr="003E22CE">
        <w:rPr>
          <w:rFonts w:cstheme="minorHAnsi"/>
          <w:b/>
          <w:bCs/>
          <w:spacing w:val="-9"/>
        </w:rPr>
        <w:t xml:space="preserve"> </w:t>
      </w:r>
      <w:r w:rsidRPr="003E22CE">
        <w:rPr>
          <w:rFonts w:cstheme="minorHAnsi"/>
          <w:b/>
          <w:bCs/>
        </w:rPr>
        <w:t>as</w:t>
      </w:r>
      <w:r w:rsidRPr="003E22CE">
        <w:rPr>
          <w:rFonts w:cstheme="minorHAnsi"/>
          <w:b/>
          <w:bCs/>
          <w:spacing w:val="-8"/>
        </w:rPr>
        <w:t xml:space="preserve"> </w:t>
      </w:r>
      <w:r w:rsidRPr="003E22CE">
        <w:rPr>
          <w:rFonts w:cstheme="minorHAnsi"/>
          <w:b/>
          <w:bCs/>
        </w:rPr>
        <w:t>an</w:t>
      </w:r>
      <w:r w:rsidRPr="003E22CE">
        <w:rPr>
          <w:rFonts w:cstheme="minorHAnsi"/>
          <w:b/>
          <w:bCs/>
          <w:spacing w:val="-10"/>
        </w:rPr>
        <w:t xml:space="preserve"> </w:t>
      </w:r>
      <w:r w:rsidRPr="003E22CE">
        <w:rPr>
          <w:rFonts w:cstheme="minorHAnsi"/>
          <w:b/>
          <w:bCs/>
        </w:rPr>
        <w:t>active</w:t>
      </w:r>
      <w:r w:rsidRPr="003E22CE">
        <w:rPr>
          <w:rFonts w:cstheme="minorHAnsi"/>
          <w:b/>
          <w:bCs/>
          <w:spacing w:val="-9"/>
        </w:rPr>
        <w:t xml:space="preserve"> </w:t>
      </w:r>
      <w:r w:rsidRPr="003E22CE">
        <w:rPr>
          <w:rFonts w:cstheme="minorHAnsi"/>
          <w:b/>
          <w:bCs/>
        </w:rPr>
        <w:t>learner</w:t>
      </w:r>
      <w:r w:rsidRPr="003E22CE">
        <w:rPr>
          <w:rFonts w:cstheme="minorHAnsi"/>
          <w:spacing w:val="-9"/>
        </w:rPr>
        <w:t xml:space="preserve"> </w:t>
      </w:r>
      <w:r w:rsidRPr="003E22CE">
        <w:rPr>
          <w:rFonts w:cstheme="minorHAnsi"/>
        </w:rPr>
        <w:t>and</w:t>
      </w:r>
      <w:r w:rsidRPr="003E22CE">
        <w:rPr>
          <w:rFonts w:cstheme="minorHAnsi"/>
          <w:spacing w:val="-9"/>
        </w:rPr>
        <w:t xml:space="preserve"> </w:t>
      </w:r>
      <w:r w:rsidRPr="003E22CE">
        <w:rPr>
          <w:rFonts w:cstheme="minorHAnsi"/>
        </w:rPr>
        <w:t>an</w:t>
      </w:r>
      <w:r w:rsidRPr="003E22CE">
        <w:rPr>
          <w:rFonts w:cstheme="minorHAnsi"/>
          <w:spacing w:val="-10"/>
        </w:rPr>
        <w:t xml:space="preserve"> </w:t>
      </w:r>
      <w:r w:rsidRPr="003E22CE">
        <w:rPr>
          <w:rFonts w:cstheme="minorHAnsi"/>
        </w:rPr>
        <w:t>individual</w:t>
      </w:r>
      <w:r w:rsidRPr="003E22CE">
        <w:rPr>
          <w:rFonts w:cstheme="minorHAnsi"/>
          <w:spacing w:val="-10"/>
        </w:rPr>
        <w:t xml:space="preserve"> </w:t>
      </w:r>
      <w:r w:rsidRPr="003E22CE">
        <w:rPr>
          <w:rFonts w:cstheme="minorHAnsi"/>
        </w:rPr>
        <w:t>with</w:t>
      </w:r>
      <w:r w:rsidRPr="003E22CE">
        <w:rPr>
          <w:rFonts w:cstheme="minorHAnsi"/>
          <w:spacing w:val="-10"/>
        </w:rPr>
        <w:t xml:space="preserve"> </w:t>
      </w:r>
      <w:r w:rsidRPr="003E22CE">
        <w:rPr>
          <w:rFonts w:cstheme="minorHAnsi"/>
        </w:rPr>
        <w:t>personal</w:t>
      </w:r>
      <w:r w:rsidRPr="003E22CE">
        <w:rPr>
          <w:rFonts w:cstheme="minorHAnsi"/>
          <w:spacing w:val="-13"/>
        </w:rPr>
        <w:t xml:space="preserve"> </w:t>
      </w:r>
      <w:r w:rsidRPr="003E22CE">
        <w:rPr>
          <w:rFonts w:cstheme="minorHAnsi"/>
        </w:rPr>
        <w:t>learning</w:t>
      </w:r>
      <w:r w:rsidRPr="003E22CE">
        <w:rPr>
          <w:rFonts w:cstheme="minorHAnsi"/>
          <w:spacing w:val="-10"/>
        </w:rPr>
        <w:t xml:space="preserve"> </w:t>
      </w:r>
      <w:r w:rsidRPr="003E22CE">
        <w:rPr>
          <w:rFonts w:cstheme="minorHAnsi"/>
        </w:rPr>
        <w:t>needs</w:t>
      </w:r>
    </w:p>
    <w:p w14:paraId="3A3850C8" w14:textId="77777777" w:rsidR="004C1D8B" w:rsidRPr="003E22CE" w:rsidRDefault="004C1D8B" w:rsidP="004C1D8B">
      <w:pPr>
        <w:pStyle w:val="ListParagraph"/>
        <w:numPr>
          <w:ilvl w:val="0"/>
          <w:numId w:val="38"/>
        </w:numPr>
        <w:tabs>
          <w:tab w:val="left" w:pos="841"/>
        </w:tabs>
        <w:spacing w:before="12" w:line="249" w:lineRule="auto"/>
        <w:ind w:right="172"/>
        <w:rPr>
          <w:rFonts w:cstheme="minorHAnsi"/>
          <w:b/>
        </w:rPr>
      </w:pPr>
      <w:r w:rsidRPr="003E22CE">
        <w:rPr>
          <w:rFonts w:cstheme="minorHAnsi"/>
        </w:rPr>
        <w:t xml:space="preserve">Commitment to a sense of belonging, cohort identity, </w:t>
      </w:r>
      <w:r w:rsidRPr="003E22CE">
        <w:rPr>
          <w:rFonts w:cstheme="minorHAnsi"/>
          <w:b/>
        </w:rPr>
        <w:t xml:space="preserve">individual and group development </w:t>
      </w:r>
    </w:p>
    <w:p w14:paraId="1D7FCC52" w14:textId="77777777" w:rsidR="004C1D8B" w:rsidRPr="003E22CE" w:rsidRDefault="004C1D8B" w:rsidP="004C1D8B">
      <w:pPr>
        <w:pStyle w:val="ListParagraph"/>
        <w:numPr>
          <w:ilvl w:val="0"/>
          <w:numId w:val="38"/>
        </w:numPr>
        <w:tabs>
          <w:tab w:val="left" w:pos="841"/>
        </w:tabs>
        <w:spacing w:before="12" w:line="249" w:lineRule="auto"/>
        <w:ind w:right="172"/>
        <w:rPr>
          <w:rFonts w:cstheme="minorHAnsi"/>
        </w:rPr>
      </w:pPr>
      <w:r w:rsidRPr="003E22CE">
        <w:rPr>
          <w:rFonts w:cstheme="minorHAnsi"/>
          <w:b/>
        </w:rPr>
        <w:t>Focus on Monitoring</w:t>
      </w:r>
      <w:r w:rsidRPr="003E22CE">
        <w:rPr>
          <w:rFonts w:cstheme="minorHAnsi"/>
        </w:rPr>
        <w:t xml:space="preserve"> of students’ academic, pastoral, and personal/professional development using appropriate </w:t>
      </w:r>
      <w:r w:rsidRPr="003E22CE">
        <w:rPr>
          <w:rFonts w:cstheme="minorHAnsi"/>
          <w:b/>
        </w:rPr>
        <w:t>data</w:t>
      </w:r>
    </w:p>
    <w:p w14:paraId="4ACE1A17" w14:textId="77777777" w:rsidR="004C1D8B" w:rsidRPr="003E22CE" w:rsidRDefault="004C1D8B" w:rsidP="004C1D8B">
      <w:pPr>
        <w:pStyle w:val="ListParagraph"/>
        <w:numPr>
          <w:ilvl w:val="0"/>
          <w:numId w:val="38"/>
        </w:numPr>
        <w:tabs>
          <w:tab w:val="left" w:pos="841"/>
        </w:tabs>
        <w:spacing w:before="12" w:line="249" w:lineRule="auto"/>
        <w:ind w:right="172"/>
        <w:rPr>
          <w:rFonts w:cstheme="minorHAnsi"/>
        </w:rPr>
      </w:pPr>
      <w:r w:rsidRPr="003E22CE">
        <w:rPr>
          <w:rFonts w:cstheme="minorHAnsi"/>
          <w:b/>
        </w:rPr>
        <w:t xml:space="preserve">Focus on general wellbeing </w:t>
      </w:r>
    </w:p>
    <w:p w14:paraId="5FCBB5F3" w14:textId="77777777" w:rsidR="004C1D8B" w:rsidRPr="003E22CE" w:rsidRDefault="004C1D8B" w:rsidP="004C1D8B">
      <w:pPr>
        <w:pStyle w:val="ListParagraph"/>
        <w:numPr>
          <w:ilvl w:val="0"/>
          <w:numId w:val="38"/>
        </w:numPr>
        <w:tabs>
          <w:tab w:val="left" w:pos="841"/>
        </w:tabs>
        <w:spacing w:before="12" w:line="249" w:lineRule="auto"/>
        <w:ind w:right="172"/>
        <w:rPr>
          <w:rFonts w:cstheme="minorHAnsi"/>
          <w:b/>
        </w:rPr>
      </w:pPr>
      <w:r w:rsidRPr="003E22CE">
        <w:rPr>
          <w:rFonts w:cstheme="minorHAnsi"/>
        </w:rPr>
        <w:t xml:space="preserve">Provision of support from </w:t>
      </w:r>
      <w:r w:rsidRPr="003E22CE">
        <w:rPr>
          <w:rFonts w:cstheme="minorHAnsi"/>
          <w:b/>
        </w:rPr>
        <w:t>highly trained tutors with triage to expert specialist services</w:t>
      </w:r>
    </w:p>
    <w:p w14:paraId="25102410" w14:textId="77777777" w:rsidR="004C1D8B" w:rsidRPr="003E22CE" w:rsidRDefault="004C1D8B" w:rsidP="004C1D8B">
      <w:pPr>
        <w:pStyle w:val="ListParagraph"/>
        <w:numPr>
          <w:ilvl w:val="0"/>
          <w:numId w:val="38"/>
        </w:numPr>
        <w:tabs>
          <w:tab w:val="left" w:pos="841"/>
        </w:tabs>
        <w:spacing w:before="12" w:line="249" w:lineRule="auto"/>
        <w:ind w:right="172"/>
        <w:rPr>
          <w:rFonts w:cstheme="minorHAnsi"/>
          <w:b/>
        </w:rPr>
      </w:pPr>
      <w:r w:rsidRPr="003E22CE">
        <w:rPr>
          <w:rFonts w:cstheme="minorHAnsi"/>
        </w:rPr>
        <w:t>Support</w:t>
      </w:r>
      <w:r w:rsidRPr="003E22CE">
        <w:rPr>
          <w:rFonts w:cstheme="minorHAnsi"/>
          <w:spacing w:val="36"/>
        </w:rPr>
        <w:t xml:space="preserve"> </w:t>
      </w:r>
      <w:r w:rsidRPr="003E22CE">
        <w:rPr>
          <w:rFonts w:cstheme="minorHAnsi"/>
        </w:rPr>
        <w:t>for</w:t>
      </w:r>
      <w:r w:rsidRPr="003E22CE">
        <w:rPr>
          <w:rFonts w:cstheme="minorHAnsi"/>
          <w:spacing w:val="33"/>
        </w:rPr>
        <w:t xml:space="preserve"> </w:t>
      </w:r>
      <w:r w:rsidRPr="003E22CE">
        <w:rPr>
          <w:rFonts w:cstheme="minorHAnsi"/>
        </w:rPr>
        <w:t>induction</w:t>
      </w:r>
      <w:r w:rsidRPr="003E22CE">
        <w:rPr>
          <w:rFonts w:cstheme="minorHAnsi"/>
          <w:spacing w:val="32"/>
        </w:rPr>
        <w:t xml:space="preserve"> </w:t>
      </w:r>
      <w:r w:rsidRPr="003E22CE">
        <w:rPr>
          <w:rFonts w:cstheme="minorHAnsi"/>
        </w:rPr>
        <w:t>of</w:t>
      </w:r>
      <w:r w:rsidRPr="003E22CE">
        <w:rPr>
          <w:rFonts w:cstheme="minorHAnsi"/>
          <w:spacing w:val="35"/>
        </w:rPr>
        <w:t xml:space="preserve"> </w:t>
      </w:r>
      <w:r w:rsidRPr="003E22CE">
        <w:rPr>
          <w:rFonts w:cstheme="minorHAnsi"/>
        </w:rPr>
        <w:t>students</w:t>
      </w:r>
      <w:r w:rsidRPr="003E22CE">
        <w:rPr>
          <w:rFonts w:cstheme="minorHAnsi"/>
          <w:spacing w:val="36"/>
        </w:rPr>
        <w:t xml:space="preserve"> </w:t>
      </w:r>
      <w:r w:rsidRPr="003E22CE">
        <w:rPr>
          <w:rFonts w:cstheme="minorHAnsi"/>
        </w:rPr>
        <w:t>into</w:t>
      </w:r>
      <w:r w:rsidRPr="003E22CE">
        <w:rPr>
          <w:rFonts w:cstheme="minorHAnsi"/>
          <w:spacing w:val="34"/>
        </w:rPr>
        <w:t xml:space="preserve"> </w:t>
      </w:r>
      <w:r w:rsidRPr="003E22CE">
        <w:rPr>
          <w:rFonts w:cstheme="minorHAnsi"/>
        </w:rPr>
        <w:t>the</w:t>
      </w:r>
      <w:r w:rsidRPr="003E22CE">
        <w:rPr>
          <w:rFonts w:cstheme="minorHAnsi"/>
          <w:spacing w:val="35"/>
        </w:rPr>
        <w:t xml:space="preserve"> </w:t>
      </w:r>
      <w:r w:rsidRPr="003E22CE">
        <w:rPr>
          <w:rFonts w:cstheme="minorHAnsi"/>
        </w:rPr>
        <w:t>academic</w:t>
      </w:r>
      <w:r w:rsidRPr="003E22CE">
        <w:rPr>
          <w:rFonts w:cstheme="minorHAnsi"/>
          <w:spacing w:val="34"/>
        </w:rPr>
        <w:t xml:space="preserve"> </w:t>
      </w:r>
      <w:r w:rsidRPr="003E22CE">
        <w:rPr>
          <w:rFonts w:cstheme="minorHAnsi"/>
        </w:rPr>
        <w:t>community</w:t>
      </w:r>
      <w:r w:rsidRPr="003E22CE">
        <w:rPr>
          <w:rFonts w:cstheme="minorHAnsi"/>
          <w:spacing w:val="34"/>
        </w:rPr>
        <w:t xml:space="preserve"> </w:t>
      </w:r>
      <w:r w:rsidRPr="003E22CE">
        <w:rPr>
          <w:rFonts w:cstheme="minorHAnsi"/>
        </w:rPr>
        <w:t>and</w:t>
      </w:r>
      <w:r w:rsidRPr="003E22CE">
        <w:rPr>
          <w:rFonts w:cstheme="minorHAnsi"/>
          <w:spacing w:val="34"/>
        </w:rPr>
        <w:t xml:space="preserve"> </w:t>
      </w:r>
      <w:r w:rsidRPr="003E22CE">
        <w:rPr>
          <w:rFonts w:cstheme="minorHAnsi"/>
        </w:rPr>
        <w:t>their</w:t>
      </w:r>
      <w:r w:rsidRPr="003E22CE">
        <w:rPr>
          <w:rFonts w:cstheme="minorHAnsi"/>
          <w:spacing w:val="35"/>
        </w:rPr>
        <w:t xml:space="preserve"> </w:t>
      </w:r>
      <w:r w:rsidRPr="003E22CE">
        <w:rPr>
          <w:rFonts w:cstheme="minorHAnsi"/>
        </w:rPr>
        <w:t>transition through academic</w:t>
      </w:r>
      <w:r w:rsidRPr="003E22CE">
        <w:rPr>
          <w:rFonts w:cstheme="minorHAnsi"/>
          <w:spacing w:val="-2"/>
        </w:rPr>
        <w:t xml:space="preserve"> </w:t>
      </w:r>
      <w:r w:rsidRPr="003E22CE">
        <w:rPr>
          <w:rFonts w:cstheme="minorHAnsi"/>
        </w:rPr>
        <w:t xml:space="preserve">study, </w:t>
      </w:r>
      <w:r w:rsidRPr="003E22CE">
        <w:rPr>
          <w:rFonts w:cstheme="minorHAnsi"/>
          <w:b/>
        </w:rPr>
        <w:t>towards positive graduate outcomes</w:t>
      </w:r>
    </w:p>
    <w:p w14:paraId="77444C28" w14:textId="77777777" w:rsidR="004C1D8B" w:rsidRPr="003E22CE" w:rsidRDefault="004C1D8B" w:rsidP="004C1D8B">
      <w:pPr>
        <w:pStyle w:val="ListParagraph"/>
        <w:numPr>
          <w:ilvl w:val="0"/>
          <w:numId w:val="38"/>
        </w:numPr>
        <w:tabs>
          <w:tab w:val="left" w:pos="890"/>
          <w:tab w:val="left" w:pos="891"/>
        </w:tabs>
        <w:spacing w:before="0"/>
        <w:rPr>
          <w:rFonts w:cstheme="minorHAnsi"/>
        </w:rPr>
      </w:pPr>
      <w:r w:rsidRPr="003E22CE">
        <w:rPr>
          <w:rFonts w:cstheme="minorHAnsi"/>
        </w:rPr>
        <w:t>Recognition</w:t>
      </w:r>
      <w:r w:rsidRPr="003E22CE">
        <w:rPr>
          <w:rFonts w:cstheme="minorHAnsi"/>
          <w:spacing w:val="-5"/>
        </w:rPr>
        <w:t xml:space="preserve"> </w:t>
      </w:r>
      <w:r w:rsidRPr="003E22CE">
        <w:rPr>
          <w:rFonts w:cstheme="minorHAnsi"/>
        </w:rPr>
        <w:t>of</w:t>
      </w:r>
      <w:r w:rsidRPr="003E22CE">
        <w:rPr>
          <w:rFonts w:cstheme="minorHAnsi"/>
          <w:spacing w:val="-3"/>
        </w:rPr>
        <w:t xml:space="preserve"> </w:t>
      </w:r>
      <w:r w:rsidRPr="003E22CE">
        <w:rPr>
          <w:rFonts w:cstheme="minorHAnsi"/>
        </w:rPr>
        <w:t>the</w:t>
      </w:r>
      <w:r w:rsidRPr="003E22CE">
        <w:rPr>
          <w:rFonts w:cstheme="minorHAnsi"/>
          <w:spacing w:val="-1"/>
        </w:rPr>
        <w:t xml:space="preserve"> </w:t>
      </w:r>
      <w:r w:rsidRPr="003E22CE">
        <w:rPr>
          <w:rFonts w:cstheme="minorHAnsi"/>
          <w:b/>
          <w:bCs/>
        </w:rPr>
        <w:t>importance of</w:t>
      </w:r>
      <w:r w:rsidRPr="003E22CE">
        <w:rPr>
          <w:rFonts w:cstheme="minorHAnsi"/>
          <w:b/>
          <w:bCs/>
          <w:spacing w:val="-1"/>
        </w:rPr>
        <w:t xml:space="preserve"> </w:t>
      </w:r>
      <w:r w:rsidRPr="003E22CE">
        <w:rPr>
          <w:rFonts w:cstheme="minorHAnsi"/>
          <w:b/>
          <w:bCs/>
        </w:rPr>
        <w:t>equality</w:t>
      </w:r>
      <w:r w:rsidRPr="003E22CE">
        <w:rPr>
          <w:rFonts w:cstheme="minorHAnsi"/>
          <w:b/>
          <w:bCs/>
          <w:spacing w:val="-3"/>
        </w:rPr>
        <w:t xml:space="preserve"> </w:t>
      </w:r>
      <w:r w:rsidRPr="003E22CE">
        <w:rPr>
          <w:rFonts w:cstheme="minorHAnsi"/>
          <w:b/>
          <w:bCs/>
        </w:rPr>
        <w:t>of</w:t>
      </w:r>
      <w:r w:rsidRPr="003E22CE">
        <w:rPr>
          <w:rFonts w:cstheme="minorHAnsi"/>
          <w:b/>
          <w:bCs/>
          <w:spacing w:val="-3"/>
        </w:rPr>
        <w:t xml:space="preserve"> </w:t>
      </w:r>
      <w:r w:rsidRPr="003E22CE">
        <w:rPr>
          <w:rFonts w:cstheme="minorHAnsi"/>
          <w:b/>
          <w:bCs/>
        </w:rPr>
        <w:t>opportunity,</w:t>
      </w:r>
      <w:r w:rsidRPr="003E22CE">
        <w:rPr>
          <w:rFonts w:cstheme="minorHAnsi"/>
          <w:b/>
          <w:bCs/>
          <w:spacing w:val="1"/>
        </w:rPr>
        <w:t xml:space="preserve"> </w:t>
      </w:r>
      <w:r w:rsidRPr="003E22CE">
        <w:rPr>
          <w:rFonts w:cstheme="minorHAnsi"/>
          <w:b/>
          <w:bCs/>
        </w:rPr>
        <w:t>diversity,</w:t>
      </w:r>
      <w:r w:rsidRPr="003E22CE">
        <w:rPr>
          <w:rFonts w:cstheme="minorHAnsi"/>
          <w:b/>
          <w:bCs/>
          <w:spacing w:val="-1"/>
        </w:rPr>
        <w:t xml:space="preserve"> </w:t>
      </w:r>
      <w:r w:rsidRPr="003E22CE">
        <w:rPr>
          <w:rFonts w:cstheme="minorHAnsi"/>
          <w:b/>
          <w:bCs/>
        </w:rPr>
        <w:t>and</w:t>
      </w:r>
      <w:r w:rsidRPr="003E22CE">
        <w:rPr>
          <w:rFonts w:cstheme="minorHAnsi"/>
          <w:b/>
          <w:bCs/>
          <w:spacing w:val="-2"/>
        </w:rPr>
        <w:t xml:space="preserve"> </w:t>
      </w:r>
      <w:r w:rsidRPr="003E22CE">
        <w:rPr>
          <w:rFonts w:cstheme="minorHAnsi"/>
          <w:b/>
          <w:bCs/>
        </w:rPr>
        <w:t>inclusion</w:t>
      </w:r>
    </w:p>
    <w:p w14:paraId="122A8C47" w14:textId="77777777" w:rsidR="004C1D8B" w:rsidRPr="003E22CE" w:rsidRDefault="004C1D8B" w:rsidP="004C1D8B">
      <w:pPr>
        <w:pStyle w:val="ListParagraph"/>
        <w:numPr>
          <w:ilvl w:val="0"/>
          <w:numId w:val="38"/>
        </w:numPr>
        <w:tabs>
          <w:tab w:val="left" w:pos="841"/>
        </w:tabs>
        <w:spacing w:before="10"/>
        <w:rPr>
          <w:rFonts w:cstheme="minorHAnsi"/>
        </w:rPr>
      </w:pPr>
      <w:r w:rsidRPr="003E22CE">
        <w:rPr>
          <w:rFonts w:cstheme="minorHAnsi"/>
        </w:rPr>
        <w:t>A</w:t>
      </w:r>
      <w:r w:rsidRPr="003E22CE">
        <w:rPr>
          <w:rFonts w:cstheme="minorHAnsi"/>
          <w:spacing w:val="-2"/>
        </w:rPr>
        <w:t xml:space="preserve"> </w:t>
      </w:r>
      <w:r w:rsidRPr="003E22CE">
        <w:rPr>
          <w:rFonts w:cstheme="minorHAnsi"/>
          <w:b/>
          <w:bCs/>
        </w:rPr>
        <w:t>shared</w:t>
      </w:r>
      <w:r w:rsidRPr="003E22CE">
        <w:rPr>
          <w:rFonts w:cstheme="minorHAnsi"/>
          <w:b/>
          <w:bCs/>
          <w:spacing w:val="-2"/>
        </w:rPr>
        <w:t xml:space="preserve"> </w:t>
      </w:r>
      <w:r w:rsidRPr="003E22CE">
        <w:rPr>
          <w:rFonts w:cstheme="minorHAnsi"/>
          <w:b/>
          <w:bCs/>
        </w:rPr>
        <w:t>responsibility</w:t>
      </w:r>
      <w:r w:rsidRPr="003E22CE">
        <w:rPr>
          <w:rFonts w:cstheme="minorHAnsi"/>
          <w:spacing w:val="-4"/>
        </w:rPr>
        <w:t xml:space="preserve"> </w:t>
      </w:r>
      <w:r w:rsidRPr="003E22CE">
        <w:rPr>
          <w:rFonts w:cstheme="minorHAnsi"/>
        </w:rPr>
        <w:t>for</w:t>
      </w:r>
      <w:r w:rsidRPr="003E22CE">
        <w:rPr>
          <w:rFonts w:cstheme="minorHAnsi"/>
          <w:spacing w:val="-6"/>
        </w:rPr>
        <w:t xml:space="preserve"> </w:t>
      </w:r>
      <w:r w:rsidRPr="003E22CE">
        <w:rPr>
          <w:rFonts w:cstheme="minorHAnsi"/>
        </w:rPr>
        <w:t>each</w:t>
      </w:r>
      <w:r w:rsidRPr="003E22CE">
        <w:rPr>
          <w:rFonts w:cstheme="minorHAnsi"/>
          <w:spacing w:val="-2"/>
        </w:rPr>
        <w:t xml:space="preserve"> </w:t>
      </w:r>
      <w:r w:rsidRPr="003E22CE">
        <w:rPr>
          <w:rFonts w:cstheme="minorHAnsi"/>
        </w:rPr>
        <w:t>student’s</w:t>
      </w:r>
      <w:r w:rsidRPr="003E22CE">
        <w:rPr>
          <w:rFonts w:cstheme="minorHAnsi"/>
          <w:spacing w:val="-1"/>
        </w:rPr>
        <w:t xml:space="preserve"> </w:t>
      </w:r>
      <w:r w:rsidRPr="003E22CE">
        <w:rPr>
          <w:rFonts w:cstheme="minorHAnsi"/>
        </w:rPr>
        <w:t>learning,</w:t>
      </w:r>
      <w:r w:rsidRPr="003E22CE">
        <w:rPr>
          <w:rFonts w:cstheme="minorHAnsi"/>
          <w:spacing w:val="-2"/>
        </w:rPr>
        <w:t xml:space="preserve"> </w:t>
      </w:r>
      <w:r w:rsidRPr="003E22CE">
        <w:rPr>
          <w:rFonts w:cstheme="minorHAnsi"/>
        </w:rPr>
        <w:t>development, and</w:t>
      </w:r>
      <w:r w:rsidRPr="003E22CE">
        <w:rPr>
          <w:rFonts w:cstheme="minorHAnsi"/>
          <w:spacing w:val="-3"/>
        </w:rPr>
        <w:t xml:space="preserve"> </w:t>
      </w:r>
      <w:r w:rsidRPr="003E22CE">
        <w:rPr>
          <w:rFonts w:cstheme="minorHAnsi"/>
        </w:rPr>
        <w:t>achievement</w:t>
      </w:r>
    </w:p>
    <w:p w14:paraId="05542915" w14:textId="77777777" w:rsidR="004C1D8B" w:rsidRDefault="004C1D8B" w:rsidP="004C1D8B">
      <w:pPr>
        <w:pStyle w:val="BodyText"/>
      </w:pPr>
    </w:p>
    <w:p w14:paraId="08B8C155" w14:textId="77777777" w:rsidR="004C1D8B" w:rsidRDefault="004C1D8B" w:rsidP="004C1D8B">
      <w:pPr>
        <w:rPr>
          <w:b/>
          <w:bCs/>
          <w:sz w:val="40"/>
          <w:szCs w:val="40"/>
        </w:rPr>
      </w:pPr>
    </w:p>
    <w:p w14:paraId="32DD7DEC" w14:textId="77777777" w:rsidR="004C1D8B" w:rsidRPr="0056479A" w:rsidRDefault="004C1D8B" w:rsidP="004C1D8B">
      <w:pPr>
        <w:pStyle w:val="Heading1"/>
        <w:ind w:left="0"/>
        <w:rPr>
          <w:color w:val="006600"/>
        </w:rPr>
      </w:pPr>
      <w:r w:rsidRPr="0056479A">
        <w:rPr>
          <w:color w:val="006600"/>
        </w:rPr>
        <w:t>Code</w:t>
      </w:r>
      <w:r w:rsidRPr="0056479A">
        <w:rPr>
          <w:color w:val="006600"/>
          <w:spacing w:val="-1"/>
        </w:rPr>
        <w:t xml:space="preserve"> </w:t>
      </w:r>
      <w:r w:rsidRPr="0056479A">
        <w:rPr>
          <w:color w:val="006600"/>
        </w:rPr>
        <w:t>of</w:t>
      </w:r>
      <w:r w:rsidRPr="0056479A">
        <w:rPr>
          <w:color w:val="006600"/>
          <w:spacing w:val="-1"/>
        </w:rPr>
        <w:t xml:space="preserve"> </w:t>
      </w:r>
      <w:r w:rsidRPr="0056479A">
        <w:rPr>
          <w:color w:val="006600"/>
        </w:rPr>
        <w:t>Practice</w:t>
      </w:r>
      <w:r w:rsidRPr="0056479A">
        <w:rPr>
          <w:color w:val="006600"/>
          <w:spacing w:val="-1"/>
        </w:rPr>
        <w:t xml:space="preserve"> </w:t>
      </w:r>
      <w:r w:rsidRPr="0056479A">
        <w:rPr>
          <w:color w:val="006600"/>
        </w:rPr>
        <w:t>for the</w:t>
      </w:r>
      <w:r w:rsidRPr="0056479A">
        <w:rPr>
          <w:color w:val="006600"/>
          <w:spacing w:val="-1"/>
        </w:rPr>
        <w:t xml:space="preserve"> </w:t>
      </w:r>
      <w:r w:rsidRPr="0056479A">
        <w:rPr>
          <w:color w:val="006600"/>
        </w:rPr>
        <w:t>Personal</w:t>
      </w:r>
      <w:r w:rsidRPr="0056479A">
        <w:rPr>
          <w:color w:val="006600"/>
          <w:spacing w:val="-3"/>
        </w:rPr>
        <w:t xml:space="preserve"> </w:t>
      </w:r>
      <w:r w:rsidRPr="0056479A">
        <w:rPr>
          <w:color w:val="006600"/>
        </w:rPr>
        <w:t>Tutoring</w:t>
      </w:r>
      <w:r w:rsidRPr="0056479A">
        <w:rPr>
          <w:color w:val="006600"/>
          <w:spacing w:val="-3"/>
        </w:rPr>
        <w:t xml:space="preserve"> </w:t>
      </w:r>
      <w:r w:rsidRPr="0056479A">
        <w:rPr>
          <w:color w:val="006600"/>
        </w:rPr>
        <w:t>System</w:t>
      </w:r>
      <w:r w:rsidRPr="0056479A">
        <w:rPr>
          <w:color w:val="006600"/>
          <w:spacing w:val="-3"/>
        </w:rPr>
        <w:t xml:space="preserve"> </w:t>
      </w:r>
      <w:r w:rsidRPr="0056479A">
        <w:rPr>
          <w:color w:val="006600"/>
        </w:rPr>
        <w:t>at</w:t>
      </w:r>
      <w:r w:rsidRPr="0056479A">
        <w:rPr>
          <w:color w:val="006600"/>
          <w:spacing w:val="-1"/>
        </w:rPr>
        <w:t xml:space="preserve"> </w:t>
      </w:r>
      <w:r w:rsidRPr="0056479A">
        <w:rPr>
          <w:color w:val="006600"/>
        </w:rPr>
        <w:t>Edge</w:t>
      </w:r>
      <w:r w:rsidRPr="0056479A">
        <w:rPr>
          <w:color w:val="006600"/>
          <w:spacing w:val="-2"/>
        </w:rPr>
        <w:t xml:space="preserve"> </w:t>
      </w:r>
      <w:r w:rsidRPr="0056479A">
        <w:rPr>
          <w:color w:val="006600"/>
        </w:rPr>
        <w:t>Hill</w:t>
      </w:r>
      <w:r w:rsidRPr="0056479A">
        <w:rPr>
          <w:color w:val="006600"/>
          <w:spacing w:val="-3"/>
        </w:rPr>
        <w:t xml:space="preserve"> </w:t>
      </w:r>
      <w:r w:rsidRPr="0056479A">
        <w:rPr>
          <w:color w:val="006600"/>
        </w:rPr>
        <w:t>University</w:t>
      </w:r>
    </w:p>
    <w:p w14:paraId="7634885E" w14:textId="77777777" w:rsidR="004C1D8B" w:rsidRDefault="004C1D8B" w:rsidP="004C1D8B">
      <w:pPr>
        <w:pStyle w:val="BodyText"/>
        <w:spacing w:line="259" w:lineRule="auto"/>
        <w:ind w:right="172"/>
        <w:rPr>
          <w:rFonts w:asciiTheme="minorHAnsi" w:hAnsiTheme="minorHAnsi" w:cstheme="minorHAnsi"/>
          <w:sz w:val="22"/>
          <w:szCs w:val="22"/>
        </w:rPr>
      </w:pPr>
      <w:r w:rsidRPr="003E22CE">
        <w:rPr>
          <w:rFonts w:asciiTheme="minorHAnsi" w:hAnsiTheme="minorHAnsi" w:cstheme="minorHAnsi"/>
          <w:sz w:val="22"/>
          <w:szCs w:val="22"/>
        </w:rPr>
        <w:t>The Code of Practice for Personal Tutoring provides clear expectations on behalf of both the student</w:t>
      </w:r>
      <w:r>
        <w:rPr>
          <w:rFonts w:asciiTheme="minorHAnsi" w:hAnsiTheme="minorHAnsi" w:cstheme="minorHAnsi"/>
          <w:sz w:val="22"/>
          <w:szCs w:val="22"/>
        </w:rPr>
        <w:t xml:space="preserve"> </w:t>
      </w:r>
      <w:r w:rsidRPr="003E22CE">
        <w:rPr>
          <w:rFonts w:asciiTheme="minorHAnsi" w:hAnsiTheme="minorHAnsi" w:cstheme="minorHAnsi"/>
          <w:spacing w:val="-47"/>
          <w:sz w:val="22"/>
          <w:szCs w:val="22"/>
        </w:rPr>
        <w:t>and</w:t>
      </w:r>
      <w:r w:rsidRPr="003E22CE">
        <w:rPr>
          <w:rFonts w:asciiTheme="minorHAnsi" w:hAnsiTheme="minorHAnsi" w:cstheme="minorHAnsi"/>
          <w:sz w:val="22"/>
          <w:szCs w:val="22"/>
        </w:rPr>
        <w:t xml:space="preserve"> the Personal Tutor. A successful Personal Tutoring system is based on a shared responsibility</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between the student and the tutor, supported by the department/area, Faculty, and the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University’s services.</w:t>
      </w:r>
    </w:p>
    <w:p w14:paraId="586082D8" w14:textId="77777777" w:rsidR="004C1D8B" w:rsidRPr="003E22CE" w:rsidRDefault="004C1D8B" w:rsidP="004C1D8B">
      <w:pPr>
        <w:pStyle w:val="BodyText"/>
        <w:spacing w:line="259" w:lineRule="auto"/>
        <w:ind w:left="115" w:right="172"/>
        <w:rPr>
          <w:rFonts w:asciiTheme="minorHAnsi" w:hAnsiTheme="minorHAnsi" w:cstheme="minorHAnsi"/>
          <w:sz w:val="22"/>
          <w:szCs w:val="22"/>
        </w:rPr>
      </w:pPr>
    </w:p>
    <w:p w14:paraId="09888CB0" w14:textId="77777777" w:rsidR="004C1D8B" w:rsidRPr="003E22CE" w:rsidRDefault="004C1D8B" w:rsidP="004C1D8B">
      <w:pPr>
        <w:pStyle w:val="Heading2"/>
      </w:pPr>
      <w:r w:rsidRPr="003E22CE">
        <w:t>It</w:t>
      </w:r>
      <w:r w:rsidRPr="003E22CE">
        <w:rPr>
          <w:spacing w:val="-3"/>
        </w:rPr>
        <w:t xml:space="preserve"> </w:t>
      </w:r>
      <w:r w:rsidRPr="003E22CE">
        <w:t>is required</w:t>
      </w:r>
      <w:r w:rsidRPr="003E22CE">
        <w:rPr>
          <w:spacing w:val="-3"/>
        </w:rPr>
        <w:t xml:space="preserve"> </w:t>
      </w:r>
      <w:r w:rsidRPr="003E22CE">
        <w:t>that:</w:t>
      </w:r>
    </w:p>
    <w:p w14:paraId="5689E4D9" w14:textId="77777777" w:rsidR="004C1D8B" w:rsidRPr="003E22CE" w:rsidRDefault="004C1D8B" w:rsidP="004C1D8B">
      <w:pPr>
        <w:pStyle w:val="ListParagraph"/>
        <w:numPr>
          <w:ilvl w:val="0"/>
          <w:numId w:val="37"/>
        </w:numPr>
        <w:tabs>
          <w:tab w:val="left" w:pos="841"/>
        </w:tabs>
        <w:spacing w:before="57" w:line="252" w:lineRule="auto"/>
        <w:ind w:right="174"/>
        <w:rPr>
          <w:rFonts w:cstheme="minorHAnsi"/>
        </w:rPr>
      </w:pPr>
      <w:r w:rsidRPr="003E22CE">
        <w:rPr>
          <w:rFonts w:cstheme="minorHAnsi"/>
        </w:rPr>
        <w:t xml:space="preserve">The system of Personal Tutoring and the role of the Personal Tutor will be clearly defined, for </w:t>
      </w:r>
      <w:r w:rsidRPr="003E22CE">
        <w:rPr>
          <w:rFonts w:cstheme="minorHAnsi"/>
          <w:spacing w:val="-47"/>
        </w:rPr>
        <w:t xml:space="preserve">  </w:t>
      </w:r>
      <w:r w:rsidRPr="003E22CE">
        <w:rPr>
          <w:rFonts w:cstheme="minorHAnsi"/>
        </w:rPr>
        <w:t>students,</w:t>
      </w:r>
      <w:r w:rsidRPr="003E22CE">
        <w:rPr>
          <w:rFonts w:cstheme="minorHAnsi"/>
          <w:spacing w:val="-1"/>
        </w:rPr>
        <w:t xml:space="preserve"> </w:t>
      </w:r>
      <w:r w:rsidRPr="003E22CE">
        <w:rPr>
          <w:rFonts w:cstheme="minorHAnsi"/>
        </w:rPr>
        <w:t>in</w:t>
      </w:r>
      <w:r w:rsidRPr="003E22CE">
        <w:rPr>
          <w:rFonts w:cstheme="minorHAnsi"/>
          <w:spacing w:val="-3"/>
        </w:rPr>
        <w:t xml:space="preserve"> </w:t>
      </w:r>
      <w:r w:rsidRPr="003E22CE">
        <w:rPr>
          <w:rFonts w:cstheme="minorHAnsi"/>
        </w:rPr>
        <w:t xml:space="preserve">a handbook/VLE </w:t>
      </w:r>
    </w:p>
    <w:p w14:paraId="031D396B" w14:textId="77777777" w:rsidR="004C1D8B" w:rsidRPr="003E22CE" w:rsidRDefault="004C1D8B" w:rsidP="004C1D8B">
      <w:pPr>
        <w:pStyle w:val="ListParagraph"/>
        <w:numPr>
          <w:ilvl w:val="0"/>
          <w:numId w:val="37"/>
        </w:numPr>
        <w:tabs>
          <w:tab w:val="left" w:pos="841"/>
        </w:tabs>
        <w:spacing w:before="0" w:line="249" w:lineRule="auto"/>
        <w:ind w:right="168"/>
        <w:rPr>
          <w:rFonts w:cstheme="minorHAnsi"/>
        </w:rPr>
      </w:pPr>
      <w:r w:rsidRPr="003E22CE">
        <w:rPr>
          <w:rFonts w:cstheme="minorHAnsi"/>
          <w:spacing w:val="-1"/>
        </w:rPr>
        <w:t>It</w:t>
      </w:r>
      <w:r w:rsidRPr="003E22CE">
        <w:rPr>
          <w:rFonts w:cstheme="minorHAnsi"/>
          <w:spacing w:val="-9"/>
        </w:rPr>
        <w:t xml:space="preserve"> </w:t>
      </w:r>
      <w:r w:rsidRPr="003E22CE">
        <w:rPr>
          <w:rFonts w:cstheme="minorHAnsi"/>
          <w:spacing w:val="-1"/>
        </w:rPr>
        <w:t>is</w:t>
      </w:r>
      <w:r w:rsidRPr="003E22CE">
        <w:rPr>
          <w:rFonts w:cstheme="minorHAnsi"/>
          <w:spacing w:val="-12"/>
        </w:rPr>
        <w:t xml:space="preserve"> </w:t>
      </w:r>
      <w:r w:rsidRPr="003E22CE">
        <w:rPr>
          <w:rFonts w:cstheme="minorHAnsi"/>
          <w:spacing w:val="-1"/>
        </w:rPr>
        <w:t>a</w:t>
      </w:r>
      <w:r w:rsidRPr="003E22CE">
        <w:rPr>
          <w:rFonts w:cstheme="minorHAnsi"/>
          <w:spacing w:val="-10"/>
        </w:rPr>
        <w:t xml:space="preserve"> </w:t>
      </w:r>
      <w:r w:rsidRPr="003E22CE">
        <w:rPr>
          <w:rFonts w:cstheme="minorHAnsi"/>
          <w:spacing w:val="-1"/>
        </w:rPr>
        <w:t>shared</w:t>
      </w:r>
      <w:r w:rsidRPr="003E22CE">
        <w:rPr>
          <w:rFonts w:cstheme="minorHAnsi"/>
          <w:spacing w:val="-8"/>
        </w:rPr>
        <w:t xml:space="preserve"> </w:t>
      </w:r>
      <w:r w:rsidRPr="003E22CE">
        <w:rPr>
          <w:rFonts w:cstheme="minorHAnsi"/>
          <w:spacing w:val="-1"/>
        </w:rPr>
        <w:t>responsibility</w:t>
      </w:r>
      <w:r w:rsidRPr="003E22CE">
        <w:rPr>
          <w:rFonts w:cstheme="minorHAnsi"/>
          <w:spacing w:val="-9"/>
        </w:rPr>
        <w:t xml:space="preserve"> </w:t>
      </w:r>
      <w:r w:rsidRPr="003E22CE">
        <w:rPr>
          <w:rFonts w:cstheme="minorHAnsi"/>
        </w:rPr>
        <w:t>for</w:t>
      </w:r>
      <w:r w:rsidRPr="003E22CE">
        <w:rPr>
          <w:rFonts w:cstheme="minorHAnsi"/>
          <w:spacing w:val="-9"/>
        </w:rPr>
        <w:t xml:space="preserve"> </w:t>
      </w:r>
      <w:r w:rsidRPr="003E22CE">
        <w:rPr>
          <w:rFonts w:cstheme="minorHAnsi"/>
        </w:rPr>
        <w:t>both</w:t>
      </w:r>
      <w:r w:rsidRPr="003E22CE">
        <w:rPr>
          <w:rFonts w:cstheme="minorHAnsi"/>
          <w:spacing w:val="-12"/>
        </w:rPr>
        <w:t xml:space="preserve"> </w:t>
      </w:r>
      <w:r w:rsidRPr="003E22CE">
        <w:rPr>
          <w:rFonts w:cstheme="minorHAnsi"/>
        </w:rPr>
        <w:t>the</w:t>
      </w:r>
      <w:r w:rsidRPr="003E22CE">
        <w:rPr>
          <w:rFonts w:cstheme="minorHAnsi"/>
          <w:spacing w:val="-12"/>
        </w:rPr>
        <w:t xml:space="preserve"> </w:t>
      </w:r>
      <w:r w:rsidRPr="003E22CE">
        <w:rPr>
          <w:rFonts w:cstheme="minorHAnsi"/>
        </w:rPr>
        <w:t>student</w:t>
      </w:r>
      <w:r w:rsidRPr="003E22CE">
        <w:rPr>
          <w:rFonts w:cstheme="minorHAnsi"/>
          <w:spacing w:val="-10"/>
        </w:rPr>
        <w:t xml:space="preserve"> </w:t>
      </w:r>
      <w:r w:rsidRPr="003E22CE">
        <w:rPr>
          <w:rFonts w:cstheme="minorHAnsi"/>
        </w:rPr>
        <w:t>and</w:t>
      </w:r>
      <w:r w:rsidRPr="003E22CE">
        <w:rPr>
          <w:rFonts w:cstheme="minorHAnsi"/>
          <w:spacing w:val="-13"/>
        </w:rPr>
        <w:t xml:space="preserve"> </w:t>
      </w:r>
      <w:r w:rsidRPr="003E22CE">
        <w:rPr>
          <w:rFonts w:cstheme="minorHAnsi"/>
        </w:rPr>
        <w:t>their</w:t>
      </w:r>
      <w:r w:rsidRPr="003E22CE">
        <w:rPr>
          <w:rFonts w:cstheme="minorHAnsi"/>
          <w:spacing w:val="-10"/>
        </w:rPr>
        <w:t xml:space="preserve"> </w:t>
      </w:r>
      <w:r w:rsidRPr="003E22CE">
        <w:rPr>
          <w:rFonts w:cstheme="minorHAnsi"/>
        </w:rPr>
        <w:t>Personal</w:t>
      </w:r>
      <w:r w:rsidRPr="003E22CE">
        <w:rPr>
          <w:rFonts w:cstheme="minorHAnsi"/>
          <w:spacing w:val="-10"/>
        </w:rPr>
        <w:t xml:space="preserve"> </w:t>
      </w:r>
      <w:r w:rsidRPr="003E22CE">
        <w:rPr>
          <w:rFonts w:cstheme="minorHAnsi"/>
        </w:rPr>
        <w:t>Tutor</w:t>
      </w:r>
      <w:r w:rsidRPr="003E22CE">
        <w:rPr>
          <w:rFonts w:cstheme="minorHAnsi"/>
          <w:spacing w:val="-11"/>
        </w:rPr>
        <w:t xml:space="preserve"> </w:t>
      </w:r>
      <w:r w:rsidRPr="003E22CE">
        <w:rPr>
          <w:rFonts w:cstheme="minorHAnsi"/>
        </w:rPr>
        <w:t>to</w:t>
      </w:r>
      <w:r w:rsidRPr="003E22CE">
        <w:rPr>
          <w:rFonts w:cstheme="minorHAnsi"/>
          <w:spacing w:val="-8"/>
        </w:rPr>
        <w:t xml:space="preserve"> </w:t>
      </w:r>
      <w:r w:rsidRPr="003E22CE">
        <w:rPr>
          <w:rFonts w:cstheme="minorHAnsi"/>
        </w:rPr>
        <w:t>proactively</w:t>
      </w:r>
      <w:r w:rsidRPr="003E22CE">
        <w:rPr>
          <w:rFonts w:cstheme="minorHAnsi"/>
          <w:spacing w:val="-11"/>
        </w:rPr>
        <w:t xml:space="preserve"> </w:t>
      </w:r>
      <w:r w:rsidRPr="003E22CE">
        <w:rPr>
          <w:rFonts w:cstheme="minorHAnsi"/>
        </w:rPr>
        <w:t>engage</w:t>
      </w:r>
      <w:r w:rsidRPr="003E22CE">
        <w:rPr>
          <w:rFonts w:cstheme="minorHAnsi"/>
          <w:spacing w:val="-47"/>
        </w:rPr>
        <w:t xml:space="preserve"> </w:t>
      </w:r>
      <w:r w:rsidRPr="003E22CE">
        <w:rPr>
          <w:rFonts w:cstheme="minorHAnsi"/>
        </w:rPr>
        <w:t>with</w:t>
      </w:r>
      <w:r w:rsidRPr="003E22CE">
        <w:rPr>
          <w:rFonts w:cstheme="minorHAnsi"/>
          <w:spacing w:val="-1"/>
        </w:rPr>
        <w:t xml:space="preserve"> </w:t>
      </w:r>
      <w:r w:rsidRPr="003E22CE">
        <w:rPr>
          <w:rFonts w:cstheme="minorHAnsi"/>
        </w:rPr>
        <w:t>the</w:t>
      </w:r>
      <w:r w:rsidRPr="003E22CE">
        <w:rPr>
          <w:rFonts w:cstheme="minorHAnsi"/>
          <w:spacing w:val="-2"/>
        </w:rPr>
        <w:t xml:space="preserve"> </w:t>
      </w:r>
      <w:r w:rsidRPr="003E22CE">
        <w:rPr>
          <w:rFonts w:cstheme="minorHAnsi"/>
        </w:rPr>
        <w:t>personal tutor process</w:t>
      </w:r>
      <w:r w:rsidRPr="003E22CE">
        <w:rPr>
          <w:rFonts w:cstheme="minorHAnsi"/>
          <w:spacing w:val="-1"/>
        </w:rPr>
        <w:t xml:space="preserve"> </w:t>
      </w:r>
      <w:r w:rsidRPr="003E22CE">
        <w:rPr>
          <w:rFonts w:cstheme="minorHAnsi"/>
        </w:rPr>
        <w:t>and</w:t>
      </w:r>
      <w:r w:rsidRPr="003E22CE">
        <w:rPr>
          <w:rFonts w:cstheme="minorHAnsi"/>
          <w:spacing w:val="-3"/>
        </w:rPr>
        <w:t xml:space="preserve"> </w:t>
      </w:r>
      <w:r w:rsidRPr="003E22CE">
        <w:rPr>
          <w:rFonts w:cstheme="minorHAnsi"/>
        </w:rPr>
        <w:t>to</w:t>
      </w:r>
      <w:r w:rsidRPr="003E22CE">
        <w:rPr>
          <w:rFonts w:cstheme="minorHAnsi"/>
          <w:spacing w:val="-1"/>
        </w:rPr>
        <w:t xml:space="preserve"> </w:t>
      </w:r>
      <w:r w:rsidRPr="003E22CE">
        <w:rPr>
          <w:rFonts w:cstheme="minorHAnsi"/>
        </w:rPr>
        <w:t>communicate</w:t>
      </w:r>
      <w:r w:rsidRPr="003E22CE">
        <w:rPr>
          <w:rFonts w:cstheme="minorHAnsi"/>
          <w:spacing w:val="2"/>
        </w:rPr>
        <w:t xml:space="preserve"> </w:t>
      </w:r>
      <w:r w:rsidRPr="003E22CE">
        <w:rPr>
          <w:rFonts w:cstheme="minorHAnsi"/>
        </w:rPr>
        <w:t>effectively</w:t>
      </w:r>
    </w:p>
    <w:p w14:paraId="13307685" w14:textId="77777777" w:rsidR="004C1D8B" w:rsidRPr="003E22CE" w:rsidRDefault="004C1D8B" w:rsidP="004C1D8B">
      <w:pPr>
        <w:pStyle w:val="ListParagraph"/>
        <w:numPr>
          <w:ilvl w:val="0"/>
          <w:numId w:val="37"/>
        </w:numPr>
        <w:tabs>
          <w:tab w:val="left" w:pos="841"/>
        </w:tabs>
        <w:spacing w:before="0" w:line="249" w:lineRule="auto"/>
        <w:ind w:right="168"/>
        <w:rPr>
          <w:rFonts w:cstheme="minorHAnsi"/>
        </w:rPr>
      </w:pPr>
      <w:r w:rsidRPr="003E22CE">
        <w:rPr>
          <w:rFonts w:cstheme="minorHAnsi"/>
        </w:rPr>
        <w:t>Personal Tutors will provide general guidance on academic and support issues and will</w:t>
      </w:r>
      <w:r w:rsidRPr="003E22CE">
        <w:rPr>
          <w:rFonts w:cstheme="minorHAnsi"/>
          <w:spacing w:val="1"/>
        </w:rPr>
        <w:t xml:space="preserve"> </w:t>
      </w:r>
      <w:r w:rsidRPr="003E22CE">
        <w:rPr>
          <w:rFonts w:cstheme="minorHAnsi"/>
        </w:rPr>
        <w:t>signpost</w:t>
      </w:r>
      <w:r w:rsidRPr="003E22CE">
        <w:rPr>
          <w:rFonts w:cstheme="minorHAnsi"/>
          <w:spacing w:val="-3"/>
        </w:rPr>
        <w:t xml:space="preserve"> </w:t>
      </w:r>
      <w:r w:rsidRPr="003E22CE">
        <w:rPr>
          <w:rFonts w:cstheme="minorHAnsi"/>
        </w:rPr>
        <w:t>or refer the student to</w:t>
      </w:r>
      <w:r w:rsidRPr="003E22CE">
        <w:rPr>
          <w:rFonts w:cstheme="minorHAnsi"/>
          <w:spacing w:val="-1"/>
        </w:rPr>
        <w:t xml:space="preserve"> </w:t>
      </w:r>
      <w:r w:rsidRPr="003E22CE">
        <w:rPr>
          <w:rFonts w:cstheme="minorHAnsi"/>
        </w:rPr>
        <w:t>other</w:t>
      </w:r>
      <w:r w:rsidRPr="003E22CE">
        <w:rPr>
          <w:rFonts w:cstheme="minorHAnsi"/>
          <w:spacing w:val="-1"/>
        </w:rPr>
        <w:t xml:space="preserve"> </w:t>
      </w:r>
      <w:r w:rsidRPr="003E22CE">
        <w:rPr>
          <w:rFonts w:cstheme="minorHAnsi"/>
        </w:rPr>
        <w:t>sources of</w:t>
      </w:r>
      <w:r w:rsidRPr="003E22CE">
        <w:rPr>
          <w:rFonts w:cstheme="minorHAnsi"/>
          <w:spacing w:val="-1"/>
        </w:rPr>
        <w:t xml:space="preserve"> </w:t>
      </w:r>
      <w:r w:rsidRPr="003E22CE">
        <w:rPr>
          <w:rFonts w:cstheme="minorHAnsi"/>
        </w:rPr>
        <w:t>advice</w:t>
      </w:r>
      <w:r w:rsidRPr="003E22CE">
        <w:rPr>
          <w:rFonts w:cstheme="minorHAnsi"/>
          <w:spacing w:val="1"/>
        </w:rPr>
        <w:t xml:space="preserve"> </w:t>
      </w:r>
      <w:r w:rsidRPr="003E22CE">
        <w:rPr>
          <w:rFonts w:cstheme="minorHAnsi"/>
        </w:rPr>
        <w:t>and guidance</w:t>
      </w:r>
    </w:p>
    <w:p w14:paraId="453F8C15" w14:textId="77777777" w:rsidR="004C1D8B" w:rsidRPr="003E22CE" w:rsidRDefault="004C1D8B" w:rsidP="004C1D8B">
      <w:pPr>
        <w:pStyle w:val="ListParagraph"/>
        <w:numPr>
          <w:ilvl w:val="0"/>
          <w:numId w:val="37"/>
        </w:numPr>
        <w:tabs>
          <w:tab w:val="left" w:pos="841"/>
        </w:tabs>
        <w:spacing w:before="0" w:line="249" w:lineRule="auto"/>
        <w:ind w:right="168"/>
        <w:rPr>
          <w:rFonts w:cstheme="minorHAnsi"/>
        </w:rPr>
      </w:pPr>
      <w:r w:rsidRPr="003E22CE">
        <w:rPr>
          <w:rFonts w:cstheme="minorHAnsi"/>
        </w:rPr>
        <w:t xml:space="preserve">Students will be given the name and contact details of their personal tutor, whenever possible in </w:t>
      </w:r>
      <w:r w:rsidRPr="003E22CE">
        <w:rPr>
          <w:rFonts w:cstheme="minorHAnsi"/>
          <w:b/>
        </w:rPr>
        <w:t>advance of arrival,</w:t>
      </w:r>
      <w:r w:rsidRPr="003E22CE">
        <w:rPr>
          <w:rFonts w:cstheme="minorHAnsi"/>
        </w:rPr>
        <w:t xml:space="preserve"> at the beginning of a new academic year and be provided with an opportunity to meet their tutor in a group session during the first week, and to meet on an </w:t>
      </w:r>
      <w:r w:rsidRPr="003E22CE">
        <w:rPr>
          <w:rFonts w:cstheme="minorHAnsi"/>
          <w:b/>
          <w:bCs/>
        </w:rPr>
        <w:t>individual (one-to-one) basis within two weeks of</w:t>
      </w:r>
      <w:r w:rsidRPr="003E22CE">
        <w:rPr>
          <w:rFonts w:cstheme="minorHAnsi"/>
          <w:b/>
          <w:bCs/>
          <w:spacing w:val="1"/>
        </w:rPr>
        <w:t xml:space="preserve"> </w:t>
      </w:r>
      <w:r w:rsidRPr="003E22CE">
        <w:rPr>
          <w:rFonts w:cstheme="minorHAnsi"/>
          <w:b/>
          <w:bCs/>
        </w:rPr>
        <w:t>starting</w:t>
      </w:r>
      <w:r w:rsidRPr="003E22CE">
        <w:rPr>
          <w:rFonts w:cstheme="minorHAnsi"/>
          <w:b/>
          <w:bCs/>
          <w:spacing w:val="-3"/>
        </w:rPr>
        <w:t xml:space="preserve"> </w:t>
      </w:r>
      <w:r w:rsidRPr="003E22CE">
        <w:rPr>
          <w:rFonts w:cstheme="minorHAnsi"/>
          <w:b/>
          <w:bCs/>
        </w:rPr>
        <w:t>University</w:t>
      </w:r>
    </w:p>
    <w:p w14:paraId="31EDE236" w14:textId="77777777" w:rsidR="004C1D8B" w:rsidRPr="003E22CE" w:rsidRDefault="004C1D8B" w:rsidP="004C1D8B">
      <w:pPr>
        <w:pStyle w:val="ListParagraph"/>
        <w:numPr>
          <w:ilvl w:val="0"/>
          <w:numId w:val="37"/>
        </w:numPr>
        <w:tabs>
          <w:tab w:val="left" w:pos="841"/>
        </w:tabs>
        <w:spacing w:before="0" w:line="249" w:lineRule="auto"/>
        <w:ind w:right="170"/>
        <w:rPr>
          <w:rFonts w:cstheme="minorHAnsi"/>
        </w:rPr>
      </w:pPr>
      <w:r w:rsidRPr="003E22CE">
        <w:rPr>
          <w:rFonts w:cstheme="minorHAnsi"/>
        </w:rPr>
        <w:t>Continuing students will be given the name and contact</w:t>
      </w:r>
      <w:r w:rsidRPr="003E22CE">
        <w:rPr>
          <w:rFonts w:cstheme="minorHAnsi"/>
          <w:spacing w:val="1"/>
        </w:rPr>
        <w:t xml:space="preserve"> </w:t>
      </w:r>
      <w:r w:rsidRPr="003E22CE">
        <w:rPr>
          <w:rFonts w:cstheme="minorHAnsi"/>
        </w:rPr>
        <w:t>details of their personal tutor and be provided with an opportunity to meet their tutor</w:t>
      </w:r>
      <w:r w:rsidRPr="003E22CE">
        <w:rPr>
          <w:rFonts w:cstheme="minorHAnsi"/>
          <w:spacing w:val="1"/>
        </w:rPr>
        <w:t xml:space="preserve"> in a group session </w:t>
      </w:r>
      <w:r w:rsidRPr="003E22CE">
        <w:rPr>
          <w:rFonts w:cstheme="minorHAnsi"/>
        </w:rPr>
        <w:t>and to meet on an individual basis (one-to-one) within two weeks</w:t>
      </w:r>
      <w:r w:rsidRPr="003E22CE">
        <w:rPr>
          <w:rFonts w:cstheme="minorHAnsi"/>
          <w:spacing w:val="-47"/>
        </w:rPr>
        <w:t xml:space="preserve">   </w:t>
      </w:r>
      <w:r w:rsidRPr="003E22CE">
        <w:rPr>
          <w:rFonts w:cstheme="minorHAnsi"/>
        </w:rPr>
        <w:t>of enrolment</w:t>
      </w:r>
    </w:p>
    <w:p w14:paraId="0E0C10A1" w14:textId="77777777" w:rsidR="004C1D8B" w:rsidRPr="003E22CE" w:rsidRDefault="004C1D8B" w:rsidP="004C1D8B">
      <w:pPr>
        <w:pStyle w:val="ListParagraph"/>
        <w:numPr>
          <w:ilvl w:val="0"/>
          <w:numId w:val="37"/>
        </w:numPr>
        <w:tabs>
          <w:tab w:val="left" w:pos="841"/>
        </w:tabs>
        <w:spacing w:before="1" w:line="252" w:lineRule="auto"/>
        <w:ind w:right="170"/>
        <w:rPr>
          <w:rFonts w:cstheme="minorHAnsi"/>
        </w:rPr>
      </w:pPr>
      <w:r w:rsidRPr="003E22CE">
        <w:rPr>
          <w:rFonts w:cstheme="minorHAnsi"/>
        </w:rPr>
        <w:t>If</w:t>
      </w:r>
      <w:r w:rsidRPr="003E22CE">
        <w:rPr>
          <w:rFonts w:cstheme="minorHAnsi"/>
          <w:spacing w:val="-8"/>
        </w:rPr>
        <w:t xml:space="preserve"> </w:t>
      </w:r>
      <w:r w:rsidRPr="003E22CE">
        <w:rPr>
          <w:rFonts w:cstheme="minorHAnsi"/>
        </w:rPr>
        <w:t>the</w:t>
      </w:r>
      <w:r w:rsidRPr="003E22CE">
        <w:rPr>
          <w:rFonts w:cstheme="minorHAnsi"/>
          <w:spacing w:val="-8"/>
        </w:rPr>
        <w:t xml:space="preserve"> </w:t>
      </w:r>
      <w:r w:rsidRPr="003E22CE">
        <w:rPr>
          <w:rFonts w:cstheme="minorHAnsi"/>
        </w:rPr>
        <w:t>Personal</w:t>
      </w:r>
      <w:r w:rsidRPr="003E22CE">
        <w:rPr>
          <w:rFonts w:cstheme="minorHAnsi"/>
          <w:spacing w:val="-8"/>
        </w:rPr>
        <w:t xml:space="preserve"> </w:t>
      </w:r>
      <w:r w:rsidRPr="003E22CE">
        <w:rPr>
          <w:rFonts w:cstheme="minorHAnsi"/>
        </w:rPr>
        <w:t>Tutor</w:t>
      </w:r>
      <w:r w:rsidRPr="003E22CE">
        <w:rPr>
          <w:rFonts w:cstheme="minorHAnsi"/>
          <w:spacing w:val="-8"/>
        </w:rPr>
        <w:t xml:space="preserve"> </w:t>
      </w:r>
      <w:r w:rsidRPr="003E22CE">
        <w:rPr>
          <w:rFonts w:cstheme="minorHAnsi"/>
        </w:rPr>
        <w:t>is</w:t>
      </w:r>
      <w:r w:rsidRPr="003E22CE">
        <w:rPr>
          <w:rFonts w:cstheme="minorHAnsi"/>
          <w:spacing w:val="-8"/>
        </w:rPr>
        <w:t xml:space="preserve"> </w:t>
      </w:r>
      <w:r w:rsidRPr="003E22CE">
        <w:rPr>
          <w:rFonts w:cstheme="minorHAnsi"/>
        </w:rPr>
        <w:t>absent,</w:t>
      </w:r>
      <w:r w:rsidRPr="003E22CE">
        <w:rPr>
          <w:rFonts w:cstheme="minorHAnsi"/>
          <w:spacing w:val="-6"/>
        </w:rPr>
        <w:t xml:space="preserve"> </w:t>
      </w:r>
      <w:r w:rsidRPr="003E22CE">
        <w:rPr>
          <w:rFonts w:cstheme="minorHAnsi"/>
        </w:rPr>
        <w:t>departments/</w:t>
      </w:r>
      <w:r w:rsidRPr="003E22CE">
        <w:rPr>
          <w:rFonts w:cstheme="minorHAnsi"/>
          <w:spacing w:val="-7"/>
        </w:rPr>
        <w:t xml:space="preserve"> </w:t>
      </w:r>
      <w:r w:rsidRPr="003E22CE">
        <w:rPr>
          <w:rFonts w:cstheme="minorHAnsi"/>
        </w:rPr>
        <w:t>areas</w:t>
      </w:r>
      <w:r w:rsidRPr="003E22CE">
        <w:rPr>
          <w:rFonts w:cstheme="minorHAnsi"/>
          <w:spacing w:val="-10"/>
        </w:rPr>
        <w:t xml:space="preserve"> </w:t>
      </w:r>
      <w:r w:rsidRPr="003E22CE">
        <w:rPr>
          <w:rFonts w:cstheme="minorHAnsi"/>
          <w:bCs/>
        </w:rPr>
        <w:t>will</w:t>
      </w:r>
      <w:r w:rsidRPr="003E22CE">
        <w:rPr>
          <w:rFonts w:cstheme="minorHAnsi"/>
          <w:spacing w:val="-6"/>
        </w:rPr>
        <w:t xml:space="preserve"> </w:t>
      </w:r>
      <w:r w:rsidRPr="003E22CE">
        <w:rPr>
          <w:rFonts w:cstheme="minorHAnsi"/>
        </w:rPr>
        <w:t>provide</w:t>
      </w:r>
      <w:r w:rsidRPr="003E22CE">
        <w:rPr>
          <w:rFonts w:cstheme="minorHAnsi"/>
          <w:spacing w:val="-7"/>
        </w:rPr>
        <w:t xml:space="preserve"> an alternate/</w:t>
      </w:r>
      <w:r w:rsidRPr="003E22CE">
        <w:rPr>
          <w:rFonts w:cstheme="minorHAnsi"/>
        </w:rPr>
        <w:t>alternative</w:t>
      </w:r>
      <w:r w:rsidRPr="003E22CE">
        <w:rPr>
          <w:rFonts w:cstheme="minorHAnsi"/>
          <w:spacing w:val="-7"/>
        </w:rPr>
        <w:t xml:space="preserve"> </w:t>
      </w:r>
      <w:r w:rsidRPr="003E22CE">
        <w:rPr>
          <w:rFonts w:cstheme="minorHAnsi"/>
        </w:rPr>
        <w:t>point</w:t>
      </w:r>
      <w:r w:rsidRPr="003E22CE">
        <w:rPr>
          <w:rFonts w:cstheme="minorHAnsi"/>
          <w:spacing w:val="-7"/>
        </w:rPr>
        <w:t xml:space="preserve"> </w:t>
      </w:r>
      <w:r w:rsidRPr="003E22CE">
        <w:rPr>
          <w:rFonts w:cstheme="minorHAnsi"/>
        </w:rPr>
        <w:t>of</w:t>
      </w:r>
      <w:r w:rsidRPr="003E22CE">
        <w:rPr>
          <w:rFonts w:cstheme="minorHAnsi"/>
          <w:spacing w:val="-8"/>
        </w:rPr>
        <w:t xml:space="preserve"> </w:t>
      </w:r>
      <w:r w:rsidRPr="003E22CE">
        <w:rPr>
          <w:rFonts w:cstheme="minorHAnsi"/>
        </w:rPr>
        <w:t>contact and information</w:t>
      </w:r>
      <w:r w:rsidRPr="003E22CE">
        <w:rPr>
          <w:rFonts w:cstheme="minorHAnsi"/>
          <w:spacing w:val="-3"/>
        </w:rPr>
        <w:t xml:space="preserve"> </w:t>
      </w:r>
      <w:r w:rsidRPr="003E22CE">
        <w:rPr>
          <w:rFonts w:cstheme="minorHAnsi"/>
        </w:rPr>
        <w:t>as</w:t>
      </w:r>
      <w:r w:rsidRPr="003E22CE">
        <w:rPr>
          <w:rFonts w:cstheme="minorHAnsi"/>
          <w:spacing w:val="1"/>
        </w:rPr>
        <w:t xml:space="preserve"> </w:t>
      </w:r>
      <w:r w:rsidRPr="003E22CE">
        <w:rPr>
          <w:rFonts w:cstheme="minorHAnsi"/>
        </w:rPr>
        <w:t>appropriate in a timely manner</w:t>
      </w:r>
    </w:p>
    <w:p w14:paraId="7FE6B040" w14:textId="77777777" w:rsidR="004C1D8B" w:rsidRPr="003E22CE" w:rsidRDefault="004C1D8B" w:rsidP="004C1D8B">
      <w:pPr>
        <w:pStyle w:val="ListParagraph"/>
        <w:numPr>
          <w:ilvl w:val="0"/>
          <w:numId w:val="37"/>
        </w:numPr>
        <w:tabs>
          <w:tab w:val="left" w:pos="841"/>
        </w:tabs>
        <w:spacing w:before="0" w:line="249" w:lineRule="auto"/>
        <w:ind w:right="168"/>
        <w:rPr>
          <w:rFonts w:cstheme="minorHAnsi"/>
        </w:rPr>
      </w:pPr>
      <w:r w:rsidRPr="003E22CE">
        <w:rPr>
          <w:rFonts w:cstheme="minorHAnsi"/>
        </w:rPr>
        <w:t xml:space="preserve">Personal Tutor sessions will be clearly scheduled, and this will be clearly communicated to students </w:t>
      </w:r>
    </w:p>
    <w:p w14:paraId="50047731" w14:textId="77777777" w:rsidR="004C1D8B" w:rsidRPr="003E22CE" w:rsidRDefault="004C1D8B" w:rsidP="004C1D8B">
      <w:pPr>
        <w:pStyle w:val="ListParagraph"/>
        <w:numPr>
          <w:ilvl w:val="0"/>
          <w:numId w:val="37"/>
        </w:numPr>
        <w:tabs>
          <w:tab w:val="left" w:pos="841"/>
        </w:tabs>
        <w:spacing w:before="0" w:line="249" w:lineRule="auto"/>
        <w:ind w:right="168"/>
        <w:rPr>
          <w:rFonts w:cstheme="minorHAnsi"/>
        </w:rPr>
      </w:pPr>
      <w:r w:rsidRPr="003E22CE">
        <w:rPr>
          <w:rFonts w:cstheme="minorHAnsi"/>
        </w:rPr>
        <w:t>It is the student’s responsibility to attend, to participate and engage with their personal portfolio development where appropriate to their study</w:t>
      </w:r>
    </w:p>
    <w:p w14:paraId="565D7B06" w14:textId="77777777" w:rsidR="004C1D8B" w:rsidRPr="003E22CE" w:rsidRDefault="004C1D8B" w:rsidP="004C1D8B">
      <w:pPr>
        <w:pStyle w:val="BodyText"/>
        <w:spacing w:before="3"/>
        <w:rPr>
          <w:rFonts w:asciiTheme="minorHAnsi" w:hAnsiTheme="minorHAnsi" w:cstheme="minorHAnsi"/>
          <w:sz w:val="22"/>
          <w:szCs w:val="22"/>
        </w:rPr>
      </w:pPr>
    </w:p>
    <w:p w14:paraId="5B45886B" w14:textId="77777777" w:rsidR="004C1D8B" w:rsidRPr="003E22CE" w:rsidRDefault="004C1D8B" w:rsidP="004C1D8B">
      <w:pPr>
        <w:pStyle w:val="BodyText"/>
        <w:spacing w:line="259" w:lineRule="auto"/>
        <w:ind w:left="115" w:right="339"/>
        <w:rPr>
          <w:rFonts w:asciiTheme="minorHAnsi" w:hAnsiTheme="minorHAnsi" w:cstheme="minorHAnsi"/>
          <w:sz w:val="22"/>
          <w:szCs w:val="22"/>
        </w:rPr>
      </w:pPr>
      <w:r w:rsidRPr="003E22CE">
        <w:rPr>
          <w:rFonts w:asciiTheme="minorHAnsi" w:hAnsiTheme="minorHAnsi" w:cstheme="minorHAnsi"/>
          <w:sz w:val="22"/>
          <w:szCs w:val="22"/>
        </w:rPr>
        <w:t>During the working week, the personal tutor will respond to informal emails and telephone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enquiries normally within two working days. Each department will have a system in</w:t>
      </w:r>
      <w:r w:rsidRPr="003E22CE">
        <w:rPr>
          <w:rFonts w:asciiTheme="minorHAnsi" w:hAnsiTheme="minorHAnsi" w:cstheme="minorHAnsi"/>
          <w:spacing w:val="-47"/>
          <w:sz w:val="22"/>
          <w:szCs w:val="22"/>
        </w:rPr>
        <w:t xml:space="preserve"> </w:t>
      </w:r>
      <w:r w:rsidRPr="003E22CE">
        <w:rPr>
          <w:rFonts w:asciiTheme="minorHAnsi" w:hAnsiTheme="minorHAnsi" w:cstheme="minorHAnsi"/>
          <w:sz w:val="22"/>
          <w:szCs w:val="22"/>
        </w:rPr>
        <w:t>place</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to</w:t>
      </w:r>
      <w:r w:rsidRPr="003E22CE">
        <w:rPr>
          <w:rFonts w:asciiTheme="minorHAnsi" w:hAnsiTheme="minorHAnsi" w:cstheme="minorHAnsi"/>
          <w:spacing w:val="1"/>
          <w:sz w:val="22"/>
          <w:szCs w:val="22"/>
        </w:rPr>
        <w:t xml:space="preserve"> </w:t>
      </w:r>
      <w:r w:rsidRPr="003E22CE">
        <w:rPr>
          <w:rFonts w:asciiTheme="minorHAnsi" w:hAnsiTheme="minorHAnsi" w:cstheme="minorHAnsi"/>
          <w:sz w:val="22"/>
          <w:szCs w:val="22"/>
        </w:rPr>
        <w:t>address</w:t>
      </w:r>
      <w:r w:rsidRPr="003E22CE">
        <w:rPr>
          <w:rFonts w:asciiTheme="minorHAnsi" w:hAnsiTheme="minorHAnsi" w:cstheme="minorHAnsi"/>
          <w:spacing w:val="-2"/>
          <w:sz w:val="22"/>
          <w:szCs w:val="22"/>
        </w:rPr>
        <w:t xml:space="preserve"> </w:t>
      </w:r>
      <w:r w:rsidRPr="003E22CE">
        <w:rPr>
          <w:rFonts w:asciiTheme="minorHAnsi" w:hAnsiTheme="minorHAnsi" w:cstheme="minorHAnsi"/>
          <w:sz w:val="22"/>
          <w:szCs w:val="22"/>
        </w:rPr>
        <w:t>urgent issues.</w:t>
      </w:r>
    </w:p>
    <w:p w14:paraId="3748A1BC" w14:textId="77777777" w:rsidR="004C1D8B" w:rsidRDefault="004C1D8B" w:rsidP="004C1D8B">
      <w:pPr>
        <w:pStyle w:val="Heading1"/>
        <w:spacing w:line="481" w:lineRule="exact"/>
        <w:ind w:left="0"/>
        <w:rPr>
          <w:color w:val="006600"/>
        </w:rPr>
      </w:pPr>
    </w:p>
    <w:p w14:paraId="35CC26DF" w14:textId="77777777" w:rsidR="004C1D8B" w:rsidRDefault="004C1D8B" w:rsidP="004C1D8B">
      <w:pPr>
        <w:pStyle w:val="Heading1"/>
        <w:spacing w:line="481" w:lineRule="exact"/>
        <w:ind w:left="0"/>
        <w:rPr>
          <w:color w:val="006600"/>
        </w:rPr>
      </w:pPr>
    </w:p>
    <w:p w14:paraId="36B683EF" w14:textId="73FC0210" w:rsidR="004C1D8B" w:rsidRPr="004C1D8B" w:rsidRDefault="004C1D8B" w:rsidP="004C1D8B">
      <w:pPr>
        <w:pStyle w:val="Heading1"/>
        <w:spacing w:line="481" w:lineRule="exact"/>
        <w:ind w:left="0"/>
        <w:rPr>
          <w:color w:val="006600"/>
        </w:rPr>
      </w:pPr>
      <w:r w:rsidRPr="004C1D8B">
        <w:rPr>
          <w:color w:val="006600"/>
        </w:rPr>
        <w:lastRenderedPageBreak/>
        <w:t>Personal Tutoring at Edge Hill University</w:t>
      </w:r>
    </w:p>
    <w:p w14:paraId="238A45A9" w14:textId="77777777" w:rsidR="004C1D8B" w:rsidRDefault="004C1D8B" w:rsidP="004C1D8B">
      <w:pPr>
        <w:pStyle w:val="BodyText"/>
        <w:spacing w:line="268" w:lineRule="auto"/>
        <w:ind w:right="493"/>
      </w:pPr>
      <w:r>
        <w:t xml:space="preserve">Edge Hill University is committed to high quality guidance and support for all students. This </w:t>
      </w:r>
    </w:p>
    <w:p w14:paraId="0A9F2210" w14:textId="77777777" w:rsidR="004C1D8B" w:rsidRDefault="004C1D8B" w:rsidP="004C1D8B">
      <w:pPr>
        <w:pStyle w:val="BodyText"/>
        <w:spacing w:line="268" w:lineRule="auto"/>
        <w:ind w:right="493"/>
      </w:pPr>
      <w:r>
        <w:t>consists of central support through Student and Learning Services, support from academic staff through teaching and assessment and through the role and functions of the Personal Tutor system.</w:t>
      </w:r>
    </w:p>
    <w:p w14:paraId="15EA8619" w14:textId="77777777" w:rsidR="004C1D8B" w:rsidRDefault="004C1D8B" w:rsidP="004C1D8B">
      <w:pPr>
        <w:pStyle w:val="BodyText"/>
        <w:spacing w:before="4"/>
        <w:rPr>
          <w:sz w:val="21"/>
        </w:rPr>
      </w:pPr>
    </w:p>
    <w:p w14:paraId="61272F18" w14:textId="77777777" w:rsidR="004C1D8B" w:rsidRDefault="004C1D8B" w:rsidP="004C1D8B">
      <w:pPr>
        <w:pStyle w:val="BodyText"/>
        <w:spacing w:before="1" w:line="268" w:lineRule="auto"/>
        <w:ind w:right="408"/>
      </w:pPr>
      <w:r>
        <w:t>Personal Tutoring is a distinctive feature of higher education in the United Kingdom. At Edge Hill University, every student is provided with a Personal Tutor, who takes an interest in you as an individual and who offers guidance on your overall academic progress and personal and professional development.</w:t>
      </w:r>
    </w:p>
    <w:p w14:paraId="37468688" w14:textId="77777777" w:rsidR="004C1D8B" w:rsidRDefault="004C1D8B" w:rsidP="004C1D8B">
      <w:pPr>
        <w:pStyle w:val="BodyText"/>
        <w:spacing w:before="1"/>
        <w:rPr>
          <w:sz w:val="23"/>
        </w:rPr>
      </w:pPr>
    </w:p>
    <w:p w14:paraId="27A3EEF1" w14:textId="77777777" w:rsidR="004C1D8B" w:rsidRDefault="004C1D8B" w:rsidP="004C1D8B">
      <w:pPr>
        <w:pStyle w:val="Heading2"/>
        <w:ind w:left="0"/>
      </w:pPr>
      <w:r>
        <w:t>Your Personal Tutor</w:t>
      </w:r>
    </w:p>
    <w:p w14:paraId="57125DBB" w14:textId="77777777" w:rsidR="004C1D8B" w:rsidRDefault="004C1D8B" w:rsidP="004C1D8B">
      <w:pPr>
        <w:pStyle w:val="BodyText"/>
        <w:spacing w:before="28" w:line="266" w:lineRule="auto"/>
        <w:ind w:right="227"/>
      </w:pPr>
      <w:r>
        <w:t>You will be allocated your own Personal Tutor who has two distinct and equally important aspects to the role:</w:t>
      </w:r>
    </w:p>
    <w:p w14:paraId="76A2A207" w14:textId="77777777" w:rsidR="004C1D8B" w:rsidRDefault="004C1D8B" w:rsidP="004C1D8B">
      <w:pPr>
        <w:pStyle w:val="BodyText"/>
        <w:spacing w:before="6"/>
        <w:rPr>
          <w:sz w:val="27"/>
        </w:rPr>
      </w:pPr>
    </w:p>
    <w:p w14:paraId="582ED13D" w14:textId="77777777" w:rsidR="004C1D8B" w:rsidRDefault="004C1D8B" w:rsidP="004C1D8B">
      <w:pPr>
        <w:pStyle w:val="Heading3"/>
        <w:numPr>
          <w:ilvl w:val="0"/>
          <w:numId w:val="15"/>
        </w:numPr>
        <w:tabs>
          <w:tab w:val="left" w:pos="494"/>
        </w:tabs>
      </w:pPr>
      <w:r>
        <w:t>Academic guidance to enable students to make the most of your time at EHU and</w:t>
      </w:r>
      <w:r>
        <w:rPr>
          <w:spacing w:val="-10"/>
        </w:rPr>
        <w:t xml:space="preserve"> </w:t>
      </w:r>
      <w:r>
        <w:t>fully</w:t>
      </w:r>
    </w:p>
    <w:p w14:paraId="171E042E" w14:textId="77777777" w:rsidR="004C1D8B" w:rsidRDefault="004C1D8B" w:rsidP="004C1D8B">
      <w:pPr>
        <w:spacing w:before="50"/>
        <w:ind w:left="494"/>
        <w:rPr>
          <w:b/>
          <w:sz w:val="24"/>
        </w:rPr>
      </w:pPr>
      <w:r>
        <w:rPr>
          <w:b/>
          <w:sz w:val="24"/>
        </w:rPr>
        <w:t>develop your ‘personal capital’.</w:t>
      </w:r>
    </w:p>
    <w:p w14:paraId="75930537" w14:textId="77777777" w:rsidR="004C1D8B" w:rsidRDefault="004C1D8B" w:rsidP="004C1D8B">
      <w:pPr>
        <w:pStyle w:val="BodyText"/>
        <w:spacing w:before="148" w:line="268" w:lineRule="auto"/>
        <w:ind w:left="489" w:right="159" w:hanging="10"/>
      </w:pPr>
      <w:r>
        <w:t>Your time at university is a very important part of your personal development: it influences and changes the way you think about your subject and the world in general. You gain new skills and knowledge, and develop your abilities, questioning your own, and others’</w:t>
      </w:r>
      <w:r>
        <w:rPr>
          <w:spacing w:val="-14"/>
        </w:rPr>
        <w:t xml:space="preserve"> </w:t>
      </w:r>
      <w:r>
        <w:t>attitudes.</w:t>
      </w:r>
    </w:p>
    <w:p w14:paraId="243C0B24" w14:textId="77777777" w:rsidR="004C1D8B" w:rsidRDefault="004C1D8B" w:rsidP="004C1D8B">
      <w:pPr>
        <w:pStyle w:val="BodyText"/>
        <w:spacing w:line="290" w:lineRule="exact"/>
        <w:ind w:left="489"/>
      </w:pPr>
      <w:r>
        <w:t>Sometimes you can get preoccupied with details of academic work in modules, but it is very important that you see the wider picture of your development, and actively plan to take advantage of everything university offers. This will be valuable to you, not least when it comes to starting or continuing your career.</w:t>
      </w:r>
    </w:p>
    <w:p w14:paraId="2E8416CE" w14:textId="77777777" w:rsidR="004C1D8B" w:rsidRDefault="004C1D8B" w:rsidP="004C1D8B">
      <w:pPr>
        <w:pStyle w:val="BodyText"/>
        <w:spacing w:line="290" w:lineRule="exact"/>
      </w:pPr>
    </w:p>
    <w:p w14:paraId="1C6BB58E" w14:textId="77777777" w:rsidR="004C1D8B" w:rsidRDefault="004C1D8B" w:rsidP="004C1D8B">
      <w:pPr>
        <w:pStyle w:val="Heading3"/>
        <w:numPr>
          <w:ilvl w:val="0"/>
          <w:numId w:val="15"/>
        </w:numPr>
        <w:tabs>
          <w:tab w:val="left" w:pos="494"/>
        </w:tabs>
        <w:spacing w:line="280" w:lineRule="auto"/>
        <w:ind w:right="590"/>
      </w:pPr>
      <w:r>
        <w:t>Pastoral</w:t>
      </w:r>
      <w:r>
        <w:rPr>
          <w:spacing w:val="-4"/>
        </w:rPr>
        <w:t xml:space="preserve"> </w:t>
      </w:r>
      <w:r>
        <w:t>guidance</w:t>
      </w:r>
      <w:r>
        <w:rPr>
          <w:spacing w:val="-3"/>
        </w:rPr>
        <w:t xml:space="preserve"> </w:t>
      </w:r>
      <w:r>
        <w:t>and</w:t>
      </w:r>
      <w:r>
        <w:rPr>
          <w:spacing w:val="-4"/>
        </w:rPr>
        <w:t xml:space="preserve"> </w:t>
      </w:r>
      <w:r>
        <w:t>referral</w:t>
      </w:r>
      <w:r>
        <w:rPr>
          <w:spacing w:val="-4"/>
        </w:rPr>
        <w:t xml:space="preserve"> </w:t>
      </w:r>
      <w:r>
        <w:t>for</w:t>
      </w:r>
      <w:r>
        <w:rPr>
          <w:spacing w:val="-4"/>
        </w:rPr>
        <w:t xml:space="preserve"> </w:t>
      </w:r>
      <w:r>
        <w:t>students</w:t>
      </w:r>
      <w:r>
        <w:rPr>
          <w:spacing w:val="-3"/>
        </w:rPr>
        <w:t xml:space="preserve"> </w:t>
      </w:r>
      <w:r>
        <w:t>to</w:t>
      </w:r>
      <w:r>
        <w:rPr>
          <w:spacing w:val="-3"/>
        </w:rPr>
        <w:t xml:space="preserve"> </w:t>
      </w:r>
      <w:r>
        <w:t>ensure</w:t>
      </w:r>
      <w:r>
        <w:rPr>
          <w:spacing w:val="-4"/>
        </w:rPr>
        <w:t xml:space="preserve"> </w:t>
      </w:r>
      <w:r>
        <w:t>appropriate</w:t>
      </w:r>
      <w:r>
        <w:rPr>
          <w:spacing w:val="-4"/>
        </w:rPr>
        <w:t xml:space="preserve"> </w:t>
      </w:r>
      <w:r>
        <w:t>and</w:t>
      </w:r>
      <w:r>
        <w:rPr>
          <w:spacing w:val="-4"/>
        </w:rPr>
        <w:t xml:space="preserve"> </w:t>
      </w:r>
      <w:r>
        <w:t>rapid</w:t>
      </w:r>
      <w:r>
        <w:rPr>
          <w:spacing w:val="-4"/>
        </w:rPr>
        <w:t xml:space="preserve"> </w:t>
      </w:r>
      <w:r>
        <w:t>resolution</w:t>
      </w:r>
      <w:r>
        <w:rPr>
          <w:spacing w:val="-4"/>
        </w:rPr>
        <w:t xml:space="preserve"> </w:t>
      </w:r>
      <w:r>
        <w:t>of problems and smooth</w:t>
      </w:r>
      <w:r>
        <w:rPr>
          <w:spacing w:val="-2"/>
        </w:rPr>
        <w:t xml:space="preserve"> </w:t>
      </w:r>
      <w:r>
        <w:t>transitions.</w:t>
      </w:r>
    </w:p>
    <w:p w14:paraId="6B20BE75" w14:textId="77777777" w:rsidR="004C1D8B" w:rsidRDefault="004C1D8B" w:rsidP="004C1D8B">
      <w:pPr>
        <w:pStyle w:val="BodyText"/>
        <w:spacing w:before="98" w:line="268" w:lineRule="auto"/>
        <w:ind w:left="489" w:right="251" w:hanging="10"/>
      </w:pPr>
      <w:r>
        <w:t xml:space="preserve">Your Personal Tutor will help you to understand the support that is available through Student, Careers and Learning Services </w:t>
      </w:r>
      <w:proofErr w:type="gramStart"/>
      <w:r>
        <w:t>and also</w:t>
      </w:r>
      <w:proofErr w:type="gramEnd"/>
      <w:r>
        <w:t xml:space="preserve"> act as an advocate to help you navigate the complexities of the university systems. Your Tutor might also direct you to the Students’ Union Advice Centre where assistance is also available, especially in the case where you might want to appeal against a decision made during your programme of study. It is beneficial to have an informal chat with your Personal Tutor so that you will be able to build trust and a good relationship with them. In this way, if any major issues do arise you will feel more comfortable talking to them so that hopefully the problems don’t escalate. Where there might be any issues relating to the positive relationship, we would expect you to have with your Personal Tutor, you will be assisted in changing to an alternative Tutor to ensure a more effective level of connection.</w:t>
      </w:r>
    </w:p>
    <w:p w14:paraId="62377F58" w14:textId="77777777" w:rsidR="004C1D8B" w:rsidRDefault="004C1D8B" w:rsidP="004C1D8B">
      <w:pPr>
        <w:pStyle w:val="BodyText"/>
        <w:spacing w:before="98" w:line="268" w:lineRule="auto"/>
        <w:ind w:left="489" w:right="251" w:hanging="10"/>
      </w:pPr>
    </w:p>
    <w:p w14:paraId="061D4217" w14:textId="77777777" w:rsidR="004C1D8B" w:rsidRDefault="004C1D8B" w:rsidP="004C1D8B">
      <w:pPr>
        <w:pStyle w:val="BodyText"/>
        <w:spacing w:before="116" w:line="268" w:lineRule="auto"/>
        <w:ind w:left="489" w:right="214" w:hanging="10"/>
      </w:pPr>
      <w:r>
        <w:t xml:space="preserve">To encourage you to reflect on your development and record your achievements, the University has developed PDP (Personal Development Planning) and a range of enhancement activities that are designed to assist you in developing your employability skills in readiness for your future careers. Your Personal Tutor will discuss these with you so that you can take </w:t>
      </w:r>
      <w:r>
        <w:lastRenderedPageBreak/>
        <w:t>charge of your career development. You are encouraged to consider your employability in terms of the Edge Hill University 4K-Knowing Model which focuses on:</w:t>
      </w:r>
    </w:p>
    <w:p w14:paraId="2B7D2E25" w14:textId="77777777" w:rsidR="004C1D8B" w:rsidRDefault="004C1D8B" w:rsidP="004C1D8B">
      <w:pPr>
        <w:pStyle w:val="BodyText"/>
        <w:spacing w:before="10"/>
        <w:rPr>
          <w:sz w:val="27"/>
        </w:rPr>
      </w:pPr>
    </w:p>
    <w:p w14:paraId="7C600759" w14:textId="77777777" w:rsidR="004C1D8B" w:rsidRDefault="004C1D8B" w:rsidP="004C1D8B">
      <w:pPr>
        <w:pStyle w:val="ListParagraph"/>
        <w:numPr>
          <w:ilvl w:val="1"/>
          <w:numId w:val="15"/>
        </w:numPr>
        <w:tabs>
          <w:tab w:val="left" w:pos="1214"/>
          <w:tab w:val="left" w:pos="1215"/>
        </w:tabs>
        <w:spacing w:before="0" w:line="266" w:lineRule="auto"/>
        <w:ind w:right="1288"/>
        <w:rPr>
          <w:sz w:val="24"/>
        </w:rPr>
      </w:pPr>
      <w:r>
        <w:rPr>
          <w:b/>
          <w:sz w:val="24"/>
        </w:rPr>
        <w:t xml:space="preserve">Knowing the employability skills </w:t>
      </w:r>
      <w:r>
        <w:rPr>
          <w:sz w:val="24"/>
        </w:rPr>
        <w:t xml:space="preserve">that you need to have (specification of the employability skills, knowledge, </w:t>
      </w:r>
      <w:proofErr w:type="gramStart"/>
      <w:r>
        <w:rPr>
          <w:sz w:val="24"/>
        </w:rPr>
        <w:t>attitudes</w:t>
      </w:r>
      <w:proofErr w:type="gramEnd"/>
      <w:r>
        <w:rPr>
          <w:sz w:val="24"/>
        </w:rPr>
        <w:t xml:space="preserve"> and values that employers</w:t>
      </w:r>
      <w:r>
        <w:rPr>
          <w:spacing w:val="-23"/>
          <w:sz w:val="24"/>
        </w:rPr>
        <w:t xml:space="preserve"> </w:t>
      </w:r>
      <w:r>
        <w:rPr>
          <w:sz w:val="24"/>
        </w:rPr>
        <w:t>desire)</w:t>
      </w:r>
    </w:p>
    <w:p w14:paraId="0B06CD3B" w14:textId="77777777" w:rsidR="004C1D8B" w:rsidRDefault="004C1D8B" w:rsidP="004C1D8B">
      <w:pPr>
        <w:pStyle w:val="ListParagraph"/>
        <w:numPr>
          <w:ilvl w:val="1"/>
          <w:numId w:val="15"/>
        </w:numPr>
        <w:tabs>
          <w:tab w:val="left" w:pos="1214"/>
          <w:tab w:val="left" w:pos="1215"/>
        </w:tabs>
        <w:spacing w:before="68" w:line="266" w:lineRule="auto"/>
        <w:ind w:right="331"/>
        <w:rPr>
          <w:sz w:val="24"/>
        </w:rPr>
      </w:pPr>
      <w:r>
        <w:rPr>
          <w:b/>
          <w:sz w:val="24"/>
        </w:rPr>
        <w:t xml:space="preserve">Knowing yourself </w:t>
      </w:r>
      <w:r>
        <w:rPr>
          <w:sz w:val="24"/>
        </w:rPr>
        <w:t>in relation to your employability, areas you can develop further and exploring opportunities to do</w:t>
      </w:r>
      <w:r>
        <w:rPr>
          <w:spacing w:val="-3"/>
          <w:sz w:val="24"/>
        </w:rPr>
        <w:t xml:space="preserve"> </w:t>
      </w:r>
      <w:r>
        <w:rPr>
          <w:sz w:val="24"/>
        </w:rPr>
        <w:t>so</w:t>
      </w:r>
    </w:p>
    <w:p w14:paraId="1EFC197E" w14:textId="77777777" w:rsidR="004C1D8B" w:rsidRDefault="004C1D8B" w:rsidP="004C1D8B">
      <w:pPr>
        <w:pStyle w:val="ListParagraph"/>
        <w:numPr>
          <w:ilvl w:val="1"/>
          <w:numId w:val="15"/>
        </w:numPr>
        <w:tabs>
          <w:tab w:val="left" w:pos="1214"/>
          <w:tab w:val="left" w:pos="1215"/>
        </w:tabs>
        <w:spacing w:before="68" w:line="266" w:lineRule="auto"/>
        <w:ind w:right="288"/>
        <w:rPr>
          <w:sz w:val="24"/>
        </w:rPr>
      </w:pPr>
      <w:r>
        <w:rPr>
          <w:b/>
          <w:sz w:val="24"/>
        </w:rPr>
        <w:t xml:space="preserve">Knowing and practicing by engaging in activities </w:t>
      </w:r>
      <w:r>
        <w:rPr>
          <w:sz w:val="24"/>
        </w:rPr>
        <w:t>and capturing reflections on how the opportunity has enabled you to demonstrate the graduate attributes valued by employers</w:t>
      </w:r>
    </w:p>
    <w:p w14:paraId="486AAE12" w14:textId="77777777" w:rsidR="004C1D8B" w:rsidRDefault="004C1D8B" w:rsidP="004C1D8B">
      <w:pPr>
        <w:pStyle w:val="ListParagraph"/>
        <w:numPr>
          <w:ilvl w:val="1"/>
          <w:numId w:val="15"/>
        </w:numPr>
        <w:tabs>
          <w:tab w:val="left" w:pos="1214"/>
          <w:tab w:val="left" w:pos="1215"/>
        </w:tabs>
        <w:spacing w:before="70" w:line="268" w:lineRule="auto"/>
        <w:ind w:right="278"/>
        <w:rPr>
          <w:sz w:val="24"/>
        </w:rPr>
      </w:pPr>
      <w:r>
        <w:rPr>
          <w:b/>
          <w:sz w:val="24"/>
        </w:rPr>
        <w:t>Knowing how to present yourself</w:t>
      </w:r>
      <w:r>
        <w:rPr>
          <w:sz w:val="24"/>
        </w:rPr>
        <w:t>, illustrating the above (illustrating how the opportunities</w:t>
      </w:r>
      <w:r>
        <w:rPr>
          <w:spacing w:val="-4"/>
          <w:sz w:val="24"/>
        </w:rPr>
        <w:t xml:space="preserve"> </w:t>
      </w:r>
      <w:r>
        <w:rPr>
          <w:sz w:val="24"/>
        </w:rPr>
        <w:t>you</w:t>
      </w:r>
      <w:r>
        <w:rPr>
          <w:spacing w:val="-4"/>
          <w:sz w:val="24"/>
        </w:rPr>
        <w:t xml:space="preserve"> </w:t>
      </w:r>
      <w:r>
        <w:rPr>
          <w:sz w:val="24"/>
        </w:rPr>
        <w:t>have</w:t>
      </w:r>
      <w:r>
        <w:rPr>
          <w:spacing w:val="-5"/>
          <w:sz w:val="24"/>
        </w:rPr>
        <w:t xml:space="preserve"> </w:t>
      </w:r>
      <w:r>
        <w:rPr>
          <w:sz w:val="24"/>
        </w:rPr>
        <w:t>had</w:t>
      </w:r>
      <w:r>
        <w:rPr>
          <w:spacing w:val="-5"/>
          <w:sz w:val="24"/>
        </w:rPr>
        <w:t xml:space="preserve"> </w:t>
      </w:r>
      <w:r>
        <w:rPr>
          <w:sz w:val="24"/>
        </w:rPr>
        <w:t>have</w:t>
      </w:r>
      <w:r>
        <w:rPr>
          <w:spacing w:val="-5"/>
          <w:sz w:val="24"/>
        </w:rPr>
        <w:t xml:space="preserve"> </w:t>
      </w:r>
      <w:r>
        <w:rPr>
          <w:sz w:val="24"/>
        </w:rPr>
        <w:t>enabled</w:t>
      </w:r>
      <w:r>
        <w:rPr>
          <w:spacing w:val="-5"/>
          <w:sz w:val="24"/>
        </w:rPr>
        <w:t xml:space="preserve"> </w:t>
      </w:r>
      <w:r>
        <w:rPr>
          <w:sz w:val="24"/>
        </w:rPr>
        <w:t>you</w:t>
      </w:r>
      <w:r>
        <w:rPr>
          <w:spacing w:val="-4"/>
          <w:sz w:val="24"/>
        </w:rPr>
        <w:t xml:space="preserve"> </w:t>
      </w:r>
      <w:r>
        <w:rPr>
          <w:sz w:val="24"/>
        </w:rPr>
        <w:t>to</w:t>
      </w:r>
      <w:r>
        <w:rPr>
          <w:spacing w:val="-5"/>
          <w:sz w:val="24"/>
        </w:rPr>
        <w:t xml:space="preserve"> </w:t>
      </w:r>
      <w:r>
        <w:rPr>
          <w:sz w:val="24"/>
        </w:rPr>
        <w:t>demonstrate</w:t>
      </w:r>
      <w:r>
        <w:rPr>
          <w:spacing w:val="-5"/>
          <w:sz w:val="24"/>
        </w:rPr>
        <w:t xml:space="preserve"> </w:t>
      </w:r>
      <w:r>
        <w:rPr>
          <w:sz w:val="24"/>
        </w:rPr>
        <w:t>your</w:t>
      </w:r>
      <w:r>
        <w:rPr>
          <w:spacing w:val="-5"/>
          <w:sz w:val="24"/>
        </w:rPr>
        <w:t xml:space="preserve"> </w:t>
      </w:r>
      <w:r>
        <w:rPr>
          <w:sz w:val="24"/>
        </w:rPr>
        <w:t>employability</w:t>
      </w:r>
      <w:r>
        <w:rPr>
          <w:spacing w:val="-5"/>
          <w:sz w:val="24"/>
        </w:rPr>
        <w:t xml:space="preserve"> </w:t>
      </w:r>
      <w:r>
        <w:rPr>
          <w:sz w:val="24"/>
        </w:rPr>
        <w:t>skills with concrete</w:t>
      </w:r>
      <w:r>
        <w:rPr>
          <w:spacing w:val="-1"/>
          <w:sz w:val="24"/>
        </w:rPr>
        <w:t xml:space="preserve"> </w:t>
      </w:r>
      <w:r>
        <w:rPr>
          <w:sz w:val="24"/>
        </w:rPr>
        <w:t>examples)</w:t>
      </w:r>
    </w:p>
    <w:p w14:paraId="3FA4C454" w14:textId="77777777" w:rsidR="004C1D8B" w:rsidRDefault="004C1D8B" w:rsidP="004C1D8B">
      <w:pPr>
        <w:pStyle w:val="BodyText"/>
      </w:pPr>
    </w:p>
    <w:p w14:paraId="2F0C918D" w14:textId="646AAFE2" w:rsidR="004C1D8B" w:rsidRDefault="004C1D8B" w:rsidP="004C1D8B">
      <w:pPr>
        <w:pStyle w:val="BodyText"/>
        <w:spacing w:before="147" w:line="268" w:lineRule="auto"/>
        <w:ind w:left="143" w:right="188" w:hanging="10"/>
      </w:pPr>
      <w:r>
        <w:t>Your Personal Tutor will understand that you may not have made your decision as to the type of employment that you might choose, and your tutorials will offer you the opportunity to discuss the choices that are open to you.</w:t>
      </w:r>
    </w:p>
    <w:p w14:paraId="10388932" w14:textId="77777777" w:rsidR="004C1D8B" w:rsidRDefault="004C1D8B" w:rsidP="004C1D8B">
      <w:pPr>
        <w:pStyle w:val="BodyText"/>
        <w:spacing w:before="6"/>
        <w:rPr>
          <w:sz w:val="21"/>
        </w:rPr>
      </w:pPr>
    </w:p>
    <w:p w14:paraId="63F3F4C4" w14:textId="77777777" w:rsidR="004C1D8B" w:rsidRDefault="004C1D8B" w:rsidP="004C1D8B">
      <w:pPr>
        <w:pStyle w:val="BodyText"/>
        <w:spacing w:line="268" w:lineRule="auto"/>
        <w:ind w:left="143" w:right="175" w:hanging="10"/>
      </w:pPr>
      <w:r>
        <w:t xml:space="preserve">Your Personal Tutor will help you to understand the skills you need to develop </w:t>
      </w:r>
      <w:proofErr w:type="gramStart"/>
      <w:r>
        <w:t>in order to</w:t>
      </w:r>
      <w:proofErr w:type="gramEnd"/>
      <w:r>
        <w:t xml:space="preserve"> improve your academic performance, and to gain a good understanding of where your degree can take you in the future. The meetings provide an opportunity to discuss future aspirations and are also an opportunity to get to know staff on a more personal basis.</w:t>
      </w:r>
    </w:p>
    <w:p w14:paraId="2101E67C" w14:textId="77777777" w:rsidR="004C1D8B" w:rsidRDefault="004C1D8B" w:rsidP="004C1D8B">
      <w:pPr>
        <w:pStyle w:val="BodyText"/>
        <w:spacing w:before="7"/>
        <w:rPr>
          <w:sz w:val="21"/>
        </w:rPr>
      </w:pPr>
    </w:p>
    <w:p w14:paraId="60F3F05F" w14:textId="77777777" w:rsidR="004C1D8B" w:rsidRDefault="004C1D8B" w:rsidP="004C1D8B">
      <w:pPr>
        <w:pStyle w:val="BodyText"/>
        <w:spacing w:before="1" w:line="268" w:lineRule="auto"/>
        <w:ind w:left="143" w:right="302" w:hanging="10"/>
      </w:pPr>
      <w:r>
        <w:t xml:space="preserve">Your Personal Tutor will be an academic member of staff and will usually be someone who you will </w:t>
      </w:r>
      <w:proofErr w:type="gramStart"/>
      <w:r>
        <w:t>come into contact with</w:t>
      </w:r>
      <w:proofErr w:type="gramEnd"/>
      <w:r>
        <w:t xml:space="preserve"> during your programme of study. It is helpful for you to keep in touch with your Personal Tutor as you progress through your programme of study, so that your Tutor can best support you in reaching your goal.</w:t>
      </w:r>
    </w:p>
    <w:p w14:paraId="095957BD" w14:textId="77777777" w:rsidR="004C1D8B" w:rsidRDefault="004C1D8B" w:rsidP="004C1D8B">
      <w:pPr>
        <w:pStyle w:val="BodyText"/>
        <w:spacing w:before="4"/>
        <w:rPr>
          <w:sz w:val="21"/>
        </w:rPr>
      </w:pPr>
    </w:p>
    <w:p w14:paraId="43879E5D" w14:textId="77777777" w:rsidR="004C1D8B" w:rsidRDefault="004C1D8B" w:rsidP="004C1D8B">
      <w:pPr>
        <w:pStyle w:val="BodyText"/>
        <w:spacing w:line="268" w:lineRule="auto"/>
        <w:ind w:left="143" w:right="350" w:hanging="10"/>
      </w:pPr>
      <w:r>
        <w:t>You will be given the name of your Personal Tutor during ‘First Week’ activities and your first meeting will be arranged during this week or very soon afterwards. You will meet your Personal Tutor regularly throughout the academic year to discuss your progress. Personal Tutors are most</w:t>
      </w:r>
    </w:p>
    <w:p w14:paraId="44D3322C" w14:textId="77777777" w:rsidR="004C1D8B" w:rsidRDefault="004C1D8B" w:rsidP="004C1D8B">
      <w:pPr>
        <w:pStyle w:val="BodyText"/>
        <w:spacing w:before="34" w:line="266" w:lineRule="auto"/>
        <w:ind w:left="143" w:right="661"/>
      </w:pPr>
      <w:r>
        <w:t>likely to use email or Blackboard as a way of keeping in touch in addition to seeing you during sessions as part of your programme of study.</w:t>
      </w:r>
    </w:p>
    <w:p w14:paraId="75389A66" w14:textId="77777777" w:rsidR="004C1D8B" w:rsidRDefault="004C1D8B" w:rsidP="004C1D8B">
      <w:pPr>
        <w:pStyle w:val="BodyText"/>
        <w:spacing w:before="68" w:line="268" w:lineRule="auto"/>
        <w:ind w:left="143" w:right="224" w:hanging="10"/>
        <w:rPr>
          <w:sz w:val="20"/>
          <w:szCs w:val="20"/>
        </w:rPr>
      </w:pPr>
    </w:p>
    <w:p w14:paraId="178821C9" w14:textId="77777777" w:rsidR="004C1D8B" w:rsidRDefault="004C1D8B" w:rsidP="004C1D8B">
      <w:pPr>
        <w:pStyle w:val="BodyText"/>
        <w:spacing w:before="68" w:line="268" w:lineRule="auto"/>
        <w:ind w:left="143" w:right="224" w:hanging="10"/>
      </w:pPr>
      <w:r>
        <w:t>You can contact your Personal Tutor to arrange a meeting to discuss any concerns you have which are affecting your learning. Concerns may include study skills, accommodation, finance and settling in. If your Personal Tutor cannot help you directly, they will be able to refer you to an expert either within or outside of the University who will be in the best position to offer help to you. These could be bodies such as Student Services, Careers, the Wellbeing and Counselling Team, Students’ Union, the Police, MIND (mental health charity) and more.</w:t>
      </w:r>
    </w:p>
    <w:p w14:paraId="23D5455A" w14:textId="777AE5F0" w:rsidR="004C1D8B" w:rsidRDefault="004C1D8B" w:rsidP="004C1D8B">
      <w:pPr>
        <w:pStyle w:val="BodyText"/>
        <w:spacing w:before="111" w:line="266" w:lineRule="auto"/>
        <w:ind w:left="143" w:right="354" w:hanging="10"/>
      </w:pPr>
    </w:p>
    <w:p w14:paraId="40D40F10" w14:textId="77777777" w:rsidR="00302401" w:rsidRDefault="00302401" w:rsidP="004C1D8B">
      <w:pPr>
        <w:pStyle w:val="BodyText"/>
        <w:spacing w:before="111" w:line="266" w:lineRule="auto"/>
        <w:ind w:left="143" w:right="354" w:hanging="10"/>
      </w:pPr>
    </w:p>
    <w:p w14:paraId="5C84D0B1" w14:textId="5E3EA1E2" w:rsidR="004C1D8B" w:rsidRDefault="004C1D8B" w:rsidP="004C1D8B">
      <w:pPr>
        <w:pStyle w:val="BodyText"/>
        <w:spacing w:before="111" w:line="266" w:lineRule="auto"/>
        <w:ind w:left="143" w:right="354" w:hanging="10"/>
      </w:pPr>
      <w:r>
        <w:lastRenderedPageBreak/>
        <w:t>Some Personal Tutors may call occasional group meetings to discuss concerns of general interest at other times, or, on other occasions will meet with you on a one-to-one basis.</w:t>
      </w:r>
    </w:p>
    <w:p w14:paraId="40AEA619" w14:textId="5B9F28B6" w:rsidR="004C1D8B" w:rsidRDefault="004C1D8B" w:rsidP="004C1D8B">
      <w:pPr>
        <w:pStyle w:val="Heading1"/>
        <w:ind w:left="0"/>
        <w:rPr>
          <w:color w:val="006600"/>
        </w:rPr>
      </w:pPr>
    </w:p>
    <w:p w14:paraId="03E9BC57" w14:textId="01D677EE" w:rsidR="004C1D8B" w:rsidRPr="004C1D8B" w:rsidRDefault="004C1D8B" w:rsidP="004C1D8B">
      <w:pPr>
        <w:pStyle w:val="Heading2"/>
        <w:rPr>
          <w:sz w:val="40"/>
          <w:szCs w:val="40"/>
        </w:rPr>
      </w:pPr>
      <w:r>
        <w:t>Summary overview:</w:t>
      </w:r>
    </w:p>
    <w:p w14:paraId="5FC8EBA7" w14:textId="77777777" w:rsidR="004C1D8B" w:rsidRPr="002102ED" w:rsidRDefault="004C1D8B" w:rsidP="004C1D8B">
      <w:pPr>
        <w:pStyle w:val="ListParagraph"/>
        <w:widowControl/>
        <w:numPr>
          <w:ilvl w:val="0"/>
          <w:numId w:val="20"/>
        </w:numPr>
        <w:autoSpaceDE/>
        <w:autoSpaceDN/>
        <w:spacing w:before="0" w:after="200" w:line="276" w:lineRule="auto"/>
        <w:contextualSpacing/>
      </w:pPr>
      <w:r w:rsidRPr="002102ED">
        <w:t xml:space="preserve">You </w:t>
      </w:r>
      <w:r>
        <w:t xml:space="preserve">will </w:t>
      </w:r>
      <w:r w:rsidRPr="002102ED">
        <w:t xml:space="preserve">receive your Personal Tutors contact details </w:t>
      </w:r>
      <w:r>
        <w:t xml:space="preserve">during your </w:t>
      </w:r>
      <w:r w:rsidRPr="002102ED">
        <w:t xml:space="preserve">‘first week’. </w:t>
      </w:r>
      <w:r>
        <w:t>I</w:t>
      </w:r>
      <w:r w:rsidRPr="002102ED">
        <w:t>f this does not happen,</w:t>
      </w:r>
      <w:r>
        <w:t xml:space="preserve"> p</w:t>
      </w:r>
      <w:r w:rsidRPr="002102ED">
        <w:t xml:space="preserve">lease let your Programme Leader or </w:t>
      </w:r>
      <w:r>
        <w:t>H</w:t>
      </w:r>
      <w:r w:rsidRPr="002102ED">
        <w:t xml:space="preserve">ead of </w:t>
      </w:r>
      <w:r>
        <w:t>D</w:t>
      </w:r>
      <w:r w:rsidRPr="002102ED">
        <w:t>epartment know</w:t>
      </w:r>
      <w:r>
        <w:t>. It could be we have incorrect contact details for you, so please get in touch and let us know!</w:t>
      </w:r>
    </w:p>
    <w:p w14:paraId="3A0544AD" w14:textId="77777777" w:rsidR="004C1D8B" w:rsidRPr="002102ED" w:rsidRDefault="004C1D8B" w:rsidP="004C1D8B">
      <w:pPr>
        <w:pStyle w:val="ListParagraph"/>
        <w:widowControl/>
        <w:numPr>
          <w:ilvl w:val="0"/>
          <w:numId w:val="20"/>
        </w:numPr>
        <w:autoSpaceDE/>
        <w:autoSpaceDN/>
        <w:spacing w:before="0" w:after="200" w:line="276" w:lineRule="auto"/>
        <w:contextualSpacing/>
      </w:pPr>
      <w:r w:rsidRPr="002102ED">
        <w:t xml:space="preserve">Your </w:t>
      </w:r>
      <w:r>
        <w:t>P</w:t>
      </w:r>
      <w:r w:rsidRPr="002102ED">
        <w:t xml:space="preserve">ersonal </w:t>
      </w:r>
      <w:r>
        <w:t>T</w:t>
      </w:r>
      <w:r w:rsidRPr="002102ED">
        <w:t>utor</w:t>
      </w:r>
      <w:r>
        <w:t xml:space="preserve"> </w:t>
      </w:r>
      <w:r w:rsidRPr="002102ED">
        <w:t xml:space="preserve">will contact you and </w:t>
      </w:r>
      <w:r>
        <w:t xml:space="preserve">make you aware of opportunities to meet them during your first week. </w:t>
      </w:r>
      <w:r w:rsidRPr="002102ED">
        <w:t xml:space="preserve">This </w:t>
      </w:r>
      <w:r>
        <w:t xml:space="preserve">may </w:t>
      </w:r>
      <w:r w:rsidRPr="002102ED">
        <w:t xml:space="preserve">be </w:t>
      </w:r>
      <w:r>
        <w:t xml:space="preserve">a group tutorial for </w:t>
      </w:r>
      <w:r w:rsidRPr="00AD6BA6">
        <w:t>example a social activity,</w:t>
      </w:r>
      <w:r w:rsidRPr="002102ED">
        <w:t xml:space="preserve"> </w:t>
      </w:r>
      <w:r>
        <w:t xml:space="preserve">that takes place </w:t>
      </w:r>
      <w:r w:rsidRPr="002102ED">
        <w:t>present in person on campus</w:t>
      </w:r>
      <w:r>
        <w:t>,</w:t>
      </w:r>
      <w:r w:rsidRPr="002102ED">
        <w:t xml:space="preserve"> or will be undertaken synchronously online. </w:t>
      </w:r>
      <w:r>
        <w:t xml:space="preserve">Again, if this does not happen, it is likely just an issue with email (for example going into spam or similar), so please feel free to contact your tutor to help establish that initial connection.  </w:t>
      </w:r>
    </w:p>
    <w:p w14:paraId="772886F9" w14:textId="77777777" w:rsidR="004C1D8B" w:rsidRDefault="004C1D8B" w:rsidP="004C1D8B">
      <w:pPr>
        <w:pStyle w:val="ListParagraph"/>
        <w:widowControl/>
        <w:numPr>
          <w:ilvl w:val="0"/>
          <w:numId w:val="20"/>
        </w:numPr>
        <w:autoSpaceDE/>
        <w:autoSpaceDN/>
        <w:spacing w:before="0" w:after="200" w:line="276" w:lineRule="auto"/>
        <w:contextualSpacing/>
      </w:pPr>
      <w:r>
        <w:t>After the first communication y</w:t>
      </w:r>
      <w:r w:rsidRPr="002102ED">
        <w:t xml:space="preserve">our tutor will make clear to you how they will communicate with you. Please make them aware of any accessibility issues you may have </w:t>
      </w:r>
      <w:r>
        <w:t xml:space="preserve">and </w:t>
      </w:r>
      <w:r w:rsidRPr="002102ED">
        <w:t>that they need to be aware</w:t>
      </w:r>
      <w:r>
        <w:t xml:space="preserve"> of</w:t>
      </w:r>
      <w:r w:rsidRPr="002102ED">
        <w:t xml:space="preserve"> </w:t>
      </w:r>
      <w:r>
        <w:t xml:space="preserve">so they may adapt modes of communication if necessary. </w:t>
      </w:r>
      <w:r w:rsidRPr="002102ED">
        <w:t xml:space="preserve"> </w:t>
      </w:r>
    </w:p>
    <w:p w14:paraId="68CEEE66" w14:textId="77777777" w:rsidR="004C1D8B" w:rsidRDefault="004C1D8B" w:rsidP="004C1D8B">
      <w:pPr>
        <w:pStyle w:val="ListParagraph"/>
        <w:widowControl/>
        <w:numPr>
          <w:ilvl w:val="0"/>
          <w:numId w:val="20"/>
        </w:numPr>
        <w:autoSpaceDE/>
        <w:autoSpaceDN/>
        <w:spacing w:before="0" w:after="200" w:line="276" w:lineRule="auto"/>
        <w:contextualSpacing/>
      </w:pPr>
      <w:r w:rsidRPr="002102ED">
        <w:t>Your tutor will</w:t>
      </w:r>
      <w:r w:rsidRPr="00701AFC">
        <w:rPr>
          <w:i/>
          <w:iCs/>
        </w:rPr>
        <w:t xml:space="preserve"> </w:t>
      </w:r>
      <w:r w:rsidRPr="00701AFC">
        <w:t>meet with you individually, on at least two occasions in semester one,</w:t>
      </w:r>
      <w:r>
        <w:t xml:space="preserve"> </w:t>
      </w:r>
      <w:r w:rsidRPr="002102ED">
        <w:t xml:space="preserve">and they </w:t>
      </w:r>
      <w:r>
        <w:t xml:space="preserve">will </w:t>
      </w:r>
      <w:r w:rsidRPr="002102ED">
        <w:t xml:space="preserve">schedule future meetings in good time to ensure continuity of communication. </w:t>
      </w:r>
    </w:p>
    <w:p w14:paraId="659CA747" w14:textId="77777777" w:rsidR="004C1D8B" w:rsidRDefault="004C1D8B" w:rsidP="004C1D8B">
      <w:pPr>
        <w:pStyle w:val="ListParagraph"/>
        <w:widowControl/>
        <w:numPr>
          <w:ilvl w:val="0"/>
          <w:numId w:val="20"/>
        </w:numPr>
        <w:autoSpaceDE/>
        <w:autoSpaceDN/>
        <w:spacing w:before="0" w:after="200" w:line="276" w:lineRule="auto"/>
        <w:contextualSpacing/>
      </w:pPr>
      <w:r>
        <w:t xml:space="preserve">An overview of guidance and support is provided in this document, but your tutor will talk to you about their role so you can know what to expect from them.  </w:t>
      </w:r>
    </w:p>
    <w:p w14:paraId="45CA4208" w14:textId="77777777" w:rsidR="004C1D8B" w:rsidRDefault="004C1D8B" w:rsidP="004C1D8B">
      <w:pPr>
        <w:pStyle w:val="ListParagraph"/>
        <w:widowControl/>
        <w:autoSpaceDE/>
        <w:autoSpaceDN/>
        <w:spacing w:before="0" w:after="200" w:line="276" w:lineRule="auto"/>
        <w:ind w:left="720" w:firstLine="0"/>
        <w:contextualSpacing/>
      </w:pPr>
    </w:p>
    <w:p w14:paraId="7B5414AE" w14:textId="77777777" w:rsidR="004C1D8B" w:rsidRPr="00032BC8" w:rsidRDefault="004C1D8B" w:rsidP="004C1D8B">
      <w:pPr>
        <w:pStyle w:val="Heading2"/>
      </w:pPr>
      <w:r>
        <w:t xml:space="preserve">Enhancing your </w:t>
      </w:r>
      <w:r w:rsidRPr="00032BC8">
        <w:t>support:</w:t>
      </w:r>
    </w:p>
    <w:p w14:paraId="63AA4701" w14:textId="77777777" w:rsidR="004C1D8B" w:rsidRDefault="004C1D8B" w:rsidP="004C1D8B">
      <w:pPr>
        <w:pStyle w:val="ListParagraph"/>
        <w:widowControl/>
        <w:numPr>
          <w:ilvl w:val="0"/>
          <w:numId w:val="21"/>
        </w:numPr>
        <w:autoSpaceDE/>
        <w:autoSpaceDN/>
        <w:spacing w:before="0" w:after="200" w:line="276" w:lineRule="auto"/>
        <w:contextualSpacing/>
      </w:pPr>
      <w:r>
        <w:t xml:space="preserve">You may be able to access additional support from peer mentors and the peer mentoring system operated by your department. </w:t>
      </w:r>
    </w:p>
    <w:p w14:paraId="1672CB81" w14:textId="77777777" w:rsidR="004C1D8B" w:rsidRPr="002102ED" w:rsidRDefault="004C1D8B" w:rsidP="004C1D8B">
      <w:pPr>
        <w:pStyle w:val="ListParagraph"/>
        <w:widowControl/>
        <w:numPr>
          <w:ilvl w:val="0"/>
          <w:numId w:val="21"/>
        </w:numPr>
        <w:autoSpaceDE/>
        <w:autoSpaceDN/>
        <w:spacing w:before="0" w:after="200" w:line="276" w:lineRule="auto"/>
        <w:contextualSpacing/>
      </w:pPr>
      <w:r w:rsidRPr="002102ED">
        <w:t xml:space="preserve">Your tutor will send you </w:t>
      </w:r>
      <w:r>
        <w:t>regular</w:t>
      </w:r>
      <w:r w:rsidRPr="002102ED">
        <w:t xml:space="preserve"> ‘temperature checking’ emails to check you’re okay, </w:t>
      </w:r>
      <w:r>
        <w:t>a</w:t>
      </w:r>
      <w:r w:rsidRPr="002102ED">
        <w:t xml:space="preserve">nd signpost you to focused support accordingly should you require additional support. </w:t>
      </w:r>
    </w:p>
    <w:p w14:paraId="0EE12445" w14:textId="6B5CA126" w:rsidR="004C1D8B" w:rsidRDefault="004C1D8B" w:rsidP="004C1D8B">
      <w:pPr>
        <w:pStyle w:val="ListParagraph"/>
        <w:widowControl/>
        <w:numPr>
          <w:ilvl w:val="0"/>
          <w:numId w:val="21"/>
        </w:numPr>
        <w:autoSpaceDE/>
        <w:autoSpaceDN/>
        <w:spacing w:before="0" w:after="200" w:line="276" w:lineRule="auto"/>
        <w:contextualSpacing/>
      </w:pPr>
      <w:r w:rsidRPr="002102ED">
        <w:t xml:space="preserve">Your tutor may also send </w:t>
      </w:r>
      <w:r>
        <w:t xml:space="preserve">regular </w:t>
      </w:r>
      <w:r w:rsidRPr="002102ED">
        <w:t xml:space="preserve">communications, like a newsletter, to highlight key dates and deadlines, to signpost learning and support services, and opportunities for cohort and institutional social activity.  </w:t>
      </w:r>
    </w:p>
    <w:p w14:paraId="367EB182" w14:textId="77777777" w:rsidR="004C1D8B" w:rsidRPr="004C1D8B" w:rsidRDefault="004C1D8B" w:rsidP="004C1D8B">
      <w:pPr>
        <w:pStyle w:val="ListParagraph"/>
        <w:widowControl/>
        <w:autoSpaceDE/>
        <w:autoSpaceDN/>
        <w:spacing w:before="0" w:after="200" w:line="276" w:lineRule="auto"/>
        <w:ind w:left="720" w:firstLine="0"/>
        <w:contextualSpacing/>
      </w:pPr>
    </w:p>
    <w:p w14:paraId="6E39146D" w14:textId="77777777" w:rsidR="004C1D8B" w:rsidRPr="002102ED" w:rsidRDefault="004C1D8B" w:rsidP="004C1D8B">
      <w:pPr>
        <w:pStyle w:val="Heading2"/>
      </w:pPr>
      <w:r w:rsidRPr="002102ED">
        <w:t xml:space="preserve">Group Tutorials: </w:t>
      </w:r>
    </w:p>
    <w:p w14:paraId="1ED17DA1" w14:textId="77777777" w:rsidR="004C1D8B" w:rsidRDefault="004C1D8B" w:rsidP="004C1D8B">
      <w:pPr>
        <w:spacing w:after="200" w:line="276" w:lineRule="auto"/>
        <w:ind w:left="118"/>
      </w:pPr>
      <w:r w:rsidRPr="002102ED">
        <w:t xml:space="preserve">While group tutorials will take place to offer guidance relating to communal challenges or shared issues, these are not offered in lieu of individual synchronous online face-to-face or present in person face-to-face meetings. </w:t>
      </w:r>
    </w:p>
    <w:p w14:paraId="6172382F" w14:textId="28D3D2EB" w:rsidR="004C1D8B" w:rsidRDefault="00244FDA" w:rsidP="004C1D8B">
      <w:pPr>
        <w:rPr>
          <w:color w:val="006600"/>
        </w:rPr>
      </w:pPr>
      <w:r>
        <w:rPr>
          <w:b/>
          <w:sz w:val="40"/>
        </w:rPr>
        <w:br w:type="page"/>
      </w:r>
    </w:p>
    <w:p w14:paraId="75E24C0C" w14:textId="77777777" w:rsidR="004C1D8B" w:rsidRPr="0056479A" w:rsidRDefault="004C1D8B" w:rsidP="004C1D8B">
      <w:pPr>
        <w:pStyle w:val="Heading1"/>
        <w:ind w:left="0"/>
        <w:rPr>
          <w:rFonts w:cstheme="majorBidi"/>
          <w:color w:val="006600"/>
          <w:sz w:val="26"/>
          <w:szCs w:val="26"/>
        </w:rPr>
      </w:pPr>
      <w:r w:rsidRPr="0056479A">
        <w:rPr>
          <w:color w:val="006600"/>
        </w:rPr>
        <w:lastRenderedPageBreak/>
        <w:t>Roles</w:t>
      </w:r>
      <w:r w:rsidRPr="0056479A">
        <w:rPr>
          <w:color w:val="006600"/>
          <w:spacing w:val="-3"/>
        </w:rPr>
        <w:t xml:space="preserve"> </w:t>
      </w:r>
      <w:r w:rsidRPr="0056479A">
        <w:rPr>
          <w:color w:val="006600"/>
        </w:rPr>
        <w:t>and</w:t>
      </w:r>
      <w:r w:rsidRPr="0056479A">
        <w:rPr>
          <w:color w:val="006600"/>
          <w:spacing w:val="-2"/>
        </w:rPr>
        <w:t xml:space="preserve"> </w:t>
      </w:r>
      <w:r w:rsidRPr="0056479A">
        <w:rPr>
          <w:color w:val="006600"/>
        </w:rPr>
        <w:t>responsibilities:</w:t>
      </w:r>
    </w:p>
    <w:p w14:paraId="058C548F" w14:textId="77777777" w:rsidR="004C1D8B" w:rsidRPr="0056479A" w:rsidRDefault="004C1D8B" w:rsidP="004C1D8B">
      <w:pPr>
        <w:pStyle w:val="Heading2"/>
        <w:ind w:left="0"/>
      </w:pPr>
      <w:r w:rsidRPr="0056479A">
        <w:t>What you need to do</w:t>
      </w:r>
    </w:p>
    <w:p w14:paraId="7394B083" w14:textId="77777777" w:rsidR="004C1D8B" w:rsidRPr="00942210" w:rsidRDefault="004C1D8B" w:rsidP="004C1D8B">
      <w:pPr>
        <w:pStyle w:val="BodyText"/>
        <w:spacing w:before="2"/>
        <w:ind w:left="118"/>
        <w:rPr>
          <w:b/>
          <w:sz w:val="23"/>
        </w:rPr>
      </w:pPr>
      <w:proofErr w:type="gramStart"/>
      <w:r w:rsidRPr="00942210">
        <w:rPr>
          <w:sz w:val="20"/>
          <w:szCs w:val="20"/>
        </w:rPr>
        <w:t>In</w:t>
      </w:r>
      <w:r>
        <w:t xml:space="preserve"> order to</w:t>
      </w:r>
      <w:proofErr w:type="gramEnd"/>
      <w:r>
        <w:t xml:space="preserve"> benefit fully from the Personal Tutoring support offered you have a set of responsibilities which are detailed below. Your Personal Tutor will be an academic member of staff with a range of responsibilities and, like you, </w:t>
      </w:r>
      <w:proofErr w:type="gramStart"/>
      <w:r>
        <w:t>is</w:t>
      </w:r>
      <w:proofErr w:type="gramEnd"/>
      <w:r>
        <w:t xml:space="preserve"> likely to have a very busy schedule therefore you should make the most of your time with them by being well prepared. The timetable below provides further details about what should be done in advance of your meetings with your personal tutor.</w:t>
      </w:r>
    </w:p>
    <w:p w14:paraId="2A448522" w14:textId="77777777" w:rsidR="004C1D8B" w:rsidRPr="00942210" w:rsidRDefault="004C1D8B" w:rsidP="004C1D8B">
      <w:pPr>
        <w:pStyle w:val="BodyText"/>
        <w:spacing w:before="279" w:line="268" w:lineRule="auto"/>
        <w:ind w:right="335"/>
        <w:rPr>
          <w:sz w:val="4"/>
          <w:szCs w:val="4"/>
        </w:rPr>
      </w:pPr>
    </w:p>
    <w:p w14:paraId="21B4206D" w14:textId="77777777" w:rsidR="004C1D8B" w:rsidRDefault="004C1D8B" w:rsidP="004C1D8B">
      <w:pPr>
        <w:pStyle w:val="Heading2"/>
        <w:spacing w:before="56"/>
      </w:pPr>
      <w:r>
        <w:t>Your responsibilities as a student</w:t>
      </w:r>
    </w:p>
    <w:p w14:paraId="164CBC7C" w14:textId="77777777" w:rsidR="004C1D8B" w:rsidRPr="003E22CE" w:rsidRDefault="004C1D8B" w:rsidP="004C1D8B">
      <w:pPr>
        <w:pStyle w:val="ListParagraph"/>
        <w:numPr>
          <w:ilvl w:val="0"/>
          <w:numId w:val="35"/>
        </w:numPr>
        <w:tabs>
          <w:tab w:val="left" w:pos="948"/>
          <w:tab w:val="left" w:pos="949"/>
        </w:tabs>
        <w:spacing w:before="0"/>
        <w:rPr>
          <w:rFonts w:cstheme="minorHAnsi"/>
        </w:rPr>
      </w:pPr>
      <w:r w:rsidRPr="003E22CE">
        <w:rPr>
          <w:rFonts w:cstheme="minorHAnsi"/>
        </w:rPr>
        <w:t>Ensure</w:t>
      </w:r>
      <w:r w:rsidRPr="003E22CE">
        <w:rPr>
          <w:rFonts w:cstheme="minorHAnsi"/>
          <w:spacing w:val="-1"/>
        </w:rPr>
        <w:t xml:space="preserve"> </w:t>
      </w:r>
      <w:r w:rsidRPr="003E22CE">
        <w:rPr>
          <w:rFonts w:cstheme="minorHAnsi"/>
        </w:rPr>
        <w:t>that</w:t>
      </w:r>
      <w:r w:rsidRPr="003E22CE">
        <w:rPr>
          <w:rFonts w:cstheme="minorHAnsi"/>
          <w:spacing w:val="-4"/>
        </w:rPr>
        <w:t xml:space="preserve"> </w:t>
      </w:r>
      <w:r w:rsidRPr="003E22CE">
        <w:rPr>
          <w:rFonts w:cstheme="minorHAnsi"/>
        </w:rPr>
        <w:t>the</w:t>
      </w:r>
      <w:r w:rsidRPr="003E22CE">
        <w:rPr>
          <w:rFonts w:cstheme="minorHAnsi"/>
          <w:spacing w:val="1"/>
        </w:rPr>
        <w:t xml:space="preserve"> </w:t>
      </w:r>
      <w:r w:rsidRPr="003E22CE">
        <w:rPr>
          <w:rFonts w:cstheme="minorHAnsi"/>
        </w:rPr>
        <w:t>name and</w:t>
      </w:r>
      <w:r w:rsidRPr="003E22CE">
        <w:rPr>
          <w:rFonts w:cstheme="minorHAnsi"/>
          <w:spacing w:val="-3"/>
        </w:rPr>
        <w:t xml:space="preserve"> </w:t>
      </w:r>
      <w:r w:rsidRPr="003E22CE">
        <w:rPr>
          <w:rFonts w:cstheme="minorHAnsi"/>
        </w:rPr>
        <w:t>contact</w:t>
      </w:r>
      <w:r w:rsidRPr="003E22CE">
        <w:rPr>
          <w:rFonts w:cstheme="minorHAnsi"/>
          <w:spacing w:val="-1"/>
        </w:rPr>
        <w:t xml:space="preserve"> </w:t>
      </w:r>
      <w:r w:rsidRPr="003E22CE">
        <w:rPr>
          <w:rFonts w:cstheme="minorHAnsi"/>
        </w:rPr>
        <w:t>details</w:t>
      </w:r>
      <w:r w:rsidRPr="003E22CE">
        <w:rPr>
          <w:rFonts w:cstheme="minorHAnsi"/>
          <w:spacing w:val="-3"/>
        </w:rPr>
        <w:t xml:space="preserve"> </w:t>
      </w:r>
      <w:r w:rsidRPr="003E22CE">
        <w:rPr>
          <w:rFonts w:cstheme="minorHAnsi"/>
        </w:rPr>
        <w:t>of the</w:t>
      </w:r>
      <w:r w:rsidRPr="003E22CE">
        <w:rPr>
          <w:rFonts w:cstheme="minorHAnsi"/>
          <w:spacing w:val="-3"/>
        </w:rPr>
        <w:t xml:space="preserve"> </w:t>
      </w:r>
      <w:r w:rsidRPr="003E22CE">
        <w:rPr>
          <w:rFonts w:cstheme="minorHAnsi"/>
        </w:rPr>
        <w:t>Personal Tutor</w:t>
      </w:r>
      <w:r w:rsidRPr="003E22CE">
        <w:rPr>
          <w:rFonts w:cstheme="minorHAnsi"/>
          <w:spacing w:val="-4"/>
        </w:rPr>
        <w:t xml:space="preserve"> </w:t>
      </w:r>
      <w:r w:rsidRPr="003E22CE">
        <w:rPr>
          <w:rFonts w:cstheme="minorHAnsi"/>
        </w:rPr>
        <w:t>have</w:t>
      </w:r>
      <w:r w:rsidRPr="003E22CE">
        <w:rPr>
          <w:rFonts w:cstheme="minorHAnsi"/>
          <w:spacing w:val="-2"/>
        </w:rPr>
        <w:t xml:space="preserve"> </w:t>
      </w:r>
      <w:r w:rsidRPr="003E22CE">
        <w:rPr>
          <w:rFonts w:cstheme="minorHAnsi"/>
        </w:rPr>
        <w:t>been</w:t>
      </w:r>
      <w:r w:rsidRPr="003E22CE">
        <w:rPr>
          <w:rFonts w:cstheme="minorHAnsi"/>
          <w:spacing w:val="-2"/>
        </w:rPr>
        <w:t xml:space="preserve"> </w:t>
      </w:r>
      <w:r w:rsidRPr="003E22CE">
        <w:rPr>
          <w:rFonts w:cstheme="minorHAnsi"/>
        </w:rPr>
        <w:t>noted</w:t>
      </w:r>
    </w:p>
    <w:p w14:paraId="18E78E15" w14:textId="77777777" w:rsidR="004C1D8B" w:rsidRPr="003E22CE" w:rsidRDefault="004C1D8B" w:rsidP="004C1D8B">
      <w:pPr>
        <w:pStyle w:val="ListParagraph"/>
        <w:numPr>
          <w:ilvl w:val="0"/>
          <w:numId w:val="35"/>
        </w:numPr>
        <w:tabs>
          <w:tab w:val="left" w:pos="948"/>
          <w:tab w:val="left" w:pos="949"/>
        </w:tabs>
        <w:spacing w:before="16"/>
        <w:rPr>
          <w:rFonts w:cstheme="minorHAnsi"/>
        </w:rPr>
      </w:pPr>
      <w:r w:rsidRPr="003E22CE">
        <w:rPr>
          <w:rFonts w:cstheme="minorHAnsi"/>
        </w:rPr>
        <w:t>Keep</w:t>
      </w:r>
      <w:r w:rsidRPr="003E22CE">
        <w:rPr>
          <w:rFonts w:cstheme="minorHAnsi"/>
          <w:spacing w:val="-1"/>
        </w:rPr>
        <w:t xml:space="preserve"> </w:t>
      </w:r>
      <w:r w:rsidRPr="003E22CE">
        <w:rPr>
          <w:rFonts w:cstheme="minorHAnsi"/>
        </w:rPr>
        <w:t>in</w:t>
      </w:r>
      <w:r w:rsidRPr="003E22CE">
        <w:rPr>
          <w:rFonts w:cstheme="minorHAnsi"/>
          <w:spacing w:val="-1"/>
        </w:rPr>
        <w:t xml:space="preserve"> </w:t>
      </w:r>
      <w:r w:rsidRPr="003E22CE">
        <w:rPr>
          <w:rFonts w:cstheme="minorHAnsi"/>
        </w:rPr>
        <w:t>regular</w:t>
      </w:r>
      <w:r w:rsidRPr="003E22CE">
        <w:rPr>
          <w:rFonts w:cstheme="minorHAnsi"/>
          <w:spacing w:val="-1"/>
        </w:rPr>
        <w:t xml:space="preserve"> </w:t>
      </w:r>
      <w:r w:rsidRPr="003E22CE">
        <w:rPr>
          <w:rFonts w:cstheme="minorHAnsi"/>
        </w:rPr>
        <w:t>contact</w:t>
      </w:r>
      <w:r w:rsidRPr="003E22CE">
        <w:rPr>
          <w:rFonts w:cstheme="minorHAnsi"/>
          <w:spacing w:val="-2"/>
        </w:rPr>
        <w:t xml:space="preserve"> </w:t>
      </w:r>
      <w:r w:rsidRPr="003E22CE">
        <w:rPr>
          <w:rFonts w:cstheme="minorHAnsi"/>
        </w:rPr>
        <w:t>with</w:t>
      </w:r>
      <w:r w:rsidRPr="003E22CE">
        <w:rPr>
          <w:rFonts w:cstheme="minorHAnsi"/>
          <w:spacing w:val="-1"/>
        </w:rPr>
        <w:t xml:space="preserve"> </w:t>
      </w:r>
      <w:r w:rsidRPr="003E22CE">
        <w:rPr>
          <w:rFonts w:cstheme="minorHAnsi"/>
        </w:rPr>
        <w:t>their personal</w:t>
      </w:r>
      <w:r w:rsidRPr="003E22CE">
        <w:rPr>
          <w:rFonts w:cstheme="minorHAnsi"/>
          <w:spacing w:val="-4"/>
        </w:rPr>
        <w:t xml:space="preserve"> </w:t>
      </w:r>
      <w:r w:rsidRPr="003E22CE">
        <w:rPr>
          <w:rFonts w:cstheme="minorHAnsi"/>
        </w:rPr>
        <w:t>tutor and</w:t>
      </w:r>
      <w:r w:rsidRPr="003E22CE">
        <w:rPr>
          <w:rFonts w:cstheme="minorHAnsi"/>
          <w:spacing w:val="-2"/>
        </w:rPr>
        <w:t xml:space="preserve"> </w:t>
      </w:r>
      <w:r w:rsidRPr="003E22CE">
        <w:rPr>
          <w:rFonts w:cstheme="minorHAnsi"/>
        </w:rPr>
        <w:t>attend</w:t>
      </w:r>
      <w:r w:rsidRPr="003E22CE">
        <w:rPr>
          <w:rFonts w:cstheme="minorHAnsi"/>
          <w:spacing w:val="-1"/>
        </w:rPr>
        <w:t xml:space="preserve"> </w:t>
      </w:r>
      <w:r w:rsidRPr="003E22CE">
        <w:rPr>
          <w:rFonts w:cstheme="minorHAnsi"/>
        </w:rPr>
        <w:t>all scheduled</w:t>
      </w:r>
      <w:r w:rsidRPr="003E22CE">
        <w:rPr>
          <w:rFonts w:cstheme="minorHAnsi"/>
          <w:spacing w:val="-3"/>
        </w:rPr>
        <w:t xml:space="preserve"> </w:t>
      </w:r>
      <w:r w:rsidRPr="003E22CE">
        <w:rPr>
          <w:rFonts w:cstheme="minorHAnsi"/>
        </w:rPr>
        <w:t>meetings</w:t>
      </w:r>
    </w:p>
    <w:p w14:paraId="0642757A" w14:textId="77777777" w:rsidR="004C1D8B" w:rsidRPr="003E22CE" w:rsidRDefault="004C1D8B" w:rsidP="004C1D8B">
      <w:pPr>
        <w:pStyle w:val="ListParagraph"/>
        <w:numPr>
          <w:ilvl w:val="0"/>
          <w:numId w:val="35"/>
        </w:numPr>
        <w:tabs>
          <w:tab w:val="left" w:pos="948"/>
          <w:tab w:val="left" w:pos="949"/>
        </w:tabs>
        <w:spacing w:before="18"/>
        <w:rPr>
          <w:rFonts w:cstheme="minorHAnsi"/>
        </w:rPr>
      </w:pPr>
      <w:r w:rsidRPr="003E22CE">
        <w:rPr>
          <w:rFonts w:cstheme="minorHAnsi"/>
        </w:rPr>
        <w:t>Notify</w:t>
      </w:r>
      <w:r w:rsidRPr="003E22CE">
        <w:rPr>
          <w:rFonts w:cstheme="minorHAnsi"/>
          <w:spacing w:val="-3"/>
        </w:rPr>
        <w:t xml:space="preserve"> </w:t>
      </w:r>
      <w:r w:rsidRPr="003E22CE">
        <w:rPr>
          <w:rFonts w:cstheme="minorHAnsi"/>
        </w:rPr>
        <w:t>their</w:t>
      </w:r>
      <w:r w:rsidRPr="003E22CE">
        <w:rPr>
          <w:rFonts w:cstheme="minorHAnsi"/>
          <w:spacing w:val="-1"/>
        </w:rPr>
        <w:t xml:space="preserve"> </w:t>
      </w:r>
      <w:r w:rsidRPr="003E22CE">
        <w:rPr>
          <w:rFonts w:cstheme="minorHAnsi"/>
        </w:rPr>
        <w:t>personal tutor (or departmental administrator or Programme Leader)</w:t>
      </w:r>
      <w:r w:rsidRPr="003E22CE">
        <w:rPr>
          <w:rFonts w:cstheme="minorHAnsi"/>
          <w:spacing w:val="-1"/>
        </w:rPr>
        <w:t xml:space="preserve"> </w:t>
      </w:r>
      <w:r w:rsidRPr="003E22CE">
        <w:rPr>
          <w:rFonts w:cstheme="minorHAnsi"/>
        </w:rPr>
        <w:t>in</w:t>
      </w:r>
      <w:r w:rsidRPr="003E22CE">
        <w:rPr>
          <w:rFonts w:cstheme="minorHAnsi"/>
          <w:spacing w:val="1"/>
        </w:rPr>
        <w:t xml:space="preserve"> </w:t>
      </w:r>
      <w:r w:rsidRPr="003E22CE">
        <w:rPr>
          <w:rFonts w:cstheme="minorHAnsi"/>
        </w:rPr>
        <w:t>the</w:t>
      </w:r>
      <w:r w:rsidRPr="003E22CE">
        <w:rPr>
          <w:rFonts w:cstheme="minorHAnsi"/>
          <w:spacing w:val="-1"/>
        </w:rPr>
        <w:t xml:space="preserve"> </w:t>
      </w:r>
      <w:r w:rsidRPr="003E22CE">
        <w:rPr>
          <w:rFonts w:cstheme="minorHAnsi"/>
        </w:rPr>
        <w:t>event</w:t>
      </w:r>
      <w:r w:rsidRPr="003E22CE">
        <w:rPr>
          <w:rFonts w:cstheme="minorHAnsi"/>
          <w:spacing w:val="-2"/>
        </w:rPr>
        <w:t xml:space="preserve"> </w:t>
      </w:r>
      <w:r w:rsidRPr="003E22CE">
        <w:rPr>
          <w:rFonts w:cstheme="minorHAnsi"/>
        </w:rPr>
        <w:t>of</w:t>
      </w:r>
      <w:r w:rsidRPr="003E22CE">
        <w:rPr>
          <w:rFonts w:cstheme="minorHAnsi"/>
          <w:spacing w:val="-4"/>
        </w:rPr>
        <w:t xml:space="preserve"> </w:t>
      </w:r>
      <w:r w:rsidRPr="003E22CE">
        <w:rPr>
          <w:rFonts w:cstheme="minorHAnsi"/>
        </w:rPr>
        <w:t>illness</w:t>
      </w:r>
      <w:r w:rsidRPr="003E22CE">
        <w:rPr>
          <w:rFonts w:cstheme="minorHAnsi"/>
          <w:spacing w:val="1"/>
        </w:rPr>
        <w:t xml:space="preserve"> </w:t>
      </w:r>
      <w:r w:rsidRPr="003E22CE">
        <w:rPr>
          <w:rFonts w:cstheme="minorHAnsi"/>
        </w:rPr>
        <w:t>or other reason for</w:t>
      </w:r>
      <w:r w:rsidRPr="003E22CE">
        <w:rPr>
          <w:rFonts w:cstheme="minorHAnsi"/>
          <w:spacing w:val="-2"/>
        </w:rPr>
        <w:t xml:space="preserve"> </w:t>
      </w:r>
      <w:r w:rsidRPr="003E22CE">
        <w:rPr>
          <w:rFonts w:cstheme="minorHAnsi"/>
        </w:rPr>
        <w:t>non-attendance at</w:t>
      </w:r>
      <w:r w:rsidRPr="003E22CE">
        <w:rPr>
          <w:rFonts w:cstheme="minorHAnsi"/>
          <w:spacing w:val="-2"/>
        </w:rPr>
        <w:t xml:space="preserve"> the </w:t>
      </w:r>
      <w:r w:rsidRPr="003E22CE">
        <w:rPr>
          <w:rFonts w:cstheme="minorHAnsi"/>
        </w:rPr>
        <w:t>University</w:t>
      </w:r>
    </w:p>
    <w:p w14:paraId="3EA1857D" w14:textId="77777777" w:rsidR="004C1D8B" w:rsidRPr="003E22CE" w:rsidRDefault="004C1D8B" w:rsidP="004C1D8B">
      <w:pPr>
        <w:pStyle w:val="ListParagraph"/>
        <w:numPr>
          <w:ilvl w:val="0"/>
          <w:numId w:val="35"/>
        </w:numPr>
        <w:tabs>
          <w:tab w:val="left" w:pos="948"/>
          <w:tab w:val="left" w:pos="949"/>
        </w:tabs>
        <w:spacing w:before="16"/>
        <w:ind w:right="174"/>
        <w:rPr>
          <w:rFonts w:cstheme="minorHAnsi"/>
        </w:rPr>
      </w:pPr>
      <w:r w:rsidRPr="003E22CE">
        <w:rPr>
          <w:rFonts w:cstheme="minorHAnsi"/>
        </w:rPr>
        <w:t>Notify</w:t>
      </w:r>
      <w:r w:rsidRPr="003E22CE">
        <w:rPr>
          <w:rFonts w:cstheme="minorHAnsi"/>
          <w:spacing w:val="7"/>
        </w:rPr>
        <w:t xml:space="preserve"> </w:t>
      </w:r>
      <w:r w:rsidRPr="003E22CE">
        <w:rPr>
          <w:rFonts w:cstheme="minorHAnsi"/>
        </w:rPr>
        <w:t>their</w:t>
      </w:r>
      <w:r w:rsidRPr="003E22CE">
        <w:rPr>
          <w:rFonts w:cstheme="minorHAnsi"/>
          <w:spacing w:val="10"/>
        </w:rPr>
        <w:t xml:space="preserve"> </w:t>
      </w:r>
      <w:r w:rsidRPr="003E22CE">
        <w:rPr>
          <w:rFonts w:cstheme="minorHAnsi"/>
        </w:rPr>
        <w:t>personal</w:t>
      </w:r>
      <w:r w:rsidRPr="003E22CE">
        <w:rPr>
          <w:rFonts w:cstheme="minorHAnsi"/>
          <w:spacing w:val="9"/>
        </w:rPr>
        <w:t xml:space="preserve"> </w:t>
      </w:r>
      <w:r w:rsidRPr="003E22CE">
        <w:rPr>
          <w:rFonts w:cstheme="minorHAnsi"/>
        </w:rPr>
        <w:t>tutor</w:t>
      </w:r>
      <w:r w:rsidRPr="003E22CE">
        <w:rPr>
          <w:rFonts w:cstheme="minorHAnsi"/>
          <w:spacing w:val="7"/>
        </w:rPr>
        <w:t xml:space="preserve"> </w:t>
      </w:r>
      <w:r w:rsidRPr="003E22CE">
        <w:rPr>
          <w:rFonts w:cstheme="minorHAnsi"/>
        </w:rPr>
        <w:t>where</w:t>
      </w:r>
      <w:r w:rsidRPr="003E22CE">
        <w:rPr>
          <w:rFonts w:cstheme="minorHAnsi"/>
          <w:spacing w:val="8"/>
        </w:rPr>
        <w:t xml:space="preserve"> </w:t>
      </w:r>
      <w:r w:rsidRPr="003E22CE">
        <w:rPr>
          <w:rFonts w:cstheme="minorHAnsi"/>
        </w:rPr>
        <w:t>there</w:t>
      </w:r>
      <w:r w:rsidRPr="003E22CE">
        <w:rPr>
          <w:rFonts w:cstheme="minorHAnsi"/>
          <w:spacing w:val="10"/>
        </w:rPr>
        <w:t xml:space="preserve"> </w:t>
      </w:r>
      <w:r w:rsidRPr="003E22CE">
        <w:rPr>
          <w:rFonts w:cstheme="minorHAnsi"/>
        </w:rPr>
        <w:t>are</w:t>
      </w:r>
      <w:r w:rsidRPr="003E22CE">
        <w:rPr>
          <w:rFonts w:cstheme="minorHAnsi"/>
          <w:spacing w:val="9"/>
        </w:rPr>
        <w:t xml:space="preserve"> </w:t>
      </w:r>
      <w:r w:rsidRPr="003E22CE">
        <w:rPr>
          <w:rFonts w:cstheme="minorHAnsi"/>
        </w:rPr>
        <w:t>academic</w:t>
      </w:r>
      <w:r w:rsidRPr="003E22CE">
        <w:rPr>
          <w:rFonts w:cstheme="minorHAnsi"/>
          <w:spacing w:val="7"/>
        </w:rPr>
        <w:t xml:space="preserve"> </w:t>
      </w:r>
      <w:r w:rsidRPr="003E22CE">
        <w:rPr>
          <w:rFonts w:cstheme="minorHAnsi"/>
        </w:rPr>
        <w:t>or</w:t>
      </w:r>
      <w:r w:rsidRPr="003E22CE">
        <w:rPr>
          <w:rFonts w:cstheme="minorHAnsi"/>
          <w:spacing w:val="10"/>
        </w:rPr>
        <w:t xml:space="preserve"> </w:t>
      </w:r>
      <w:r w:rsidRPr="003E22CE">
        <w:rPr>
          <w:rFonts w:cstheme="minorHAnsi"/>
        </w:rPr>
        <w:t>personal/medical</w:t>
      </w:r>
      <w:r w:rsidRPr="003E22CE">
        <w:rPr>
          <w:rFonts w:cstheme="minorHAnsi"/>
          <w:spacing w:val="9"/>
        </w:rPr>
        <w:t xml:space="preserve"> </w:t>
      </w:r>
      <w:r w:rsidRPr="003E22CE">
        <w:rPr>
          <w:rFonts w:cstheme="minorHAnsi"/>
        </w:rPr>
        <w:t>problems</w:t>
      </w:r>
      <w:r w:rsidRPr="003E22CE">
        <w:rPr>
          <w:rFonts w:cstheme="minorHAnsi"/>
          <w:spacing w:val="7"/>
        </w:rPr>
        <w:t xml:space="preserve"> </w:t>
      </w:r>
      <w:r w:rsidRPr="003E22CE">
        <w:rPr>
          <w:rFonts w:cstheme="minorHAnsi"/>
        </w:rPr>
        <w:t>which</w:t>
      </w:r>
      <w:r w:rsidRPr="003E22CE">
        <w:rPr>
          <w:rFonts w:cstheme="minorHAnsi"/>
          <w:spacing w:val="-47"/>
        </w:rPr>
        <w:t xml:space="preserve"> </w:t>
      </w:r>
      <w:r w:rsidRPr="003E22CE">
        <w:rPr>
          <w:rFonts w:cstheme="minorHAnsi"/>
        </w:rPr>
        <w:t>are affecting</w:t>
      </w:r>
      <w:r w:rsidRPr="003E22CE">
        <w:rPr>
          <w:rFonts w:cstheme="minorHAnsi"/>
          <w:spacing w:val="-2"/>
        </w:rPr>
        <w:t xml:space="preserve"> </w:t>
      </w:r>
      <w:r w:rsidRPr="003E22CE">
        <w:rPr>
          <w:rFonts w:cstheme="minorHAnsi"/>
        </w:rPr>
        <w:t>attendance</w:t>
      </w:r>
      <w:r w:rsidRPr="003E22CE">
        <w:rPr>
          <w:rFonts w:cstheme="minorHAnsi"/>
          <w:spacing w:val="-2"/>
        </w:rPr>
        <w:t xml:space="preserve"> </w:t>
      </w:r>
      <w:r w:rsidRPr="003E22CE">
        <w:rPr>
          <w:rFonts w:cstheme="minorHAnsi"/>
        </w:rPr>
        <w:t>or</w:t>
      </w:r>
      <w:r w:rsidRPr="003E22CE">
        <w:rPr>
          <w:rFonts w:cstheme="minorHAnsi"/>
          <w:spacing w:val="-3"/>
        </w:rPr>
        <w:t xml:space="preserve"> </w:t>
      </w:r>
      <w:r w:rsidRPr="003E22CE">
        <w:rPr>
          <w:rFonts w:cstheme="minorHAnsi"/>
        </w:rPr>
        <w:t>impacting</w:t>
      </w:r>
      <w:r w:rsidRPr="003E22CE">
        <w:rPr>
          <w:rFonts w:cstheme="minorHAnsi"/>
          <w:spacing w:val="-4"/>
        </w:rPr>
        <w:t xml:space="preserve"> </w:t>
      </w:r>
      <w:r w:rsidRPr="003E22CE">
        <w:rPr>
          <w:rFonts w:cstheme="minorHAnsi"/>
        </w:rPr>
        <w:t>on</w:t>
      </w:r>
      <w:r w:rsidRPr="003E22CE">
        <w:rPr>
          <w:rFonts w:cstheme="minorHAnsi"/>
          <w:spacing w:val="-1"/>
        </w:rPr>
        <w:t xml:space="preserve"> </w:t>
      </w:r>
      <w:r w:rsidRPr="003E22CE">
        <w:rPr>
          <w:rFonts w:cstheme="minorHAnsi"/>
        </w:rPr>
        <w:t>academic progress</w:t>
      </w:r>
    </w:p>
    <w:p w14:paraId="558AE0C7" w14:textId="77777777" w:rsidR="004C1D8B" w:rsidRPr="0056479A" w:rsidRDefault="004C1D8B" w:rsidP="004C1D8B">
      <w:pPr>
        <w:pStyle w:val="ListParagraph"/>
        <w:numPr>
          <w:ilvl w:val="0"/>
          <w:numId w:val="35"/>
        </w:numPr>
        <w:tabs>
          <w:tab w:val="left" w:pos="948"/>
          <w:tab w:val="left" w:pos="949"/>
        </w:tabs>
        <w:spacing w:before="9"/>
        <w:ind w:right="170"/>
        <w:rPr>
          <w:rFonts w:cstheme="minorHAnsi"/>
        </w:rPr>
      </w:pPr>
      <w:r w:rsidRPr="003E22CE">
        <w:rPr>
          <w:rFonts w:cstheme="minorHAnsi"/>
        </w:rPr>
        <w:t>Contact</w:t>
      </w:r>
      <w:r w:rsidRPr="003E22CE">
        <w:rPr>
          <w:rFonts w:cstheme="minorHAnsi"/>
          <w:spacing w:val="25"/>
        </w:rPr>
        <w:t xml:space="preserve"> </w:t>
      </w:r>
      <w:r w:rsidRPr="003E22CE">
        <w:rPr>
          <w:rFonts w:cstheme="minorHAnsi"/>
        </w:rPr>
        <w:t>their</w:t>
      </w:r>
      <w:r w:rsidRPr="003E22CE">
        <w:rPr>
          <w:rFonts w:cstheme="minorHAnsi"/>
          <w:spacing w:val="26"/>
        </w:rPr>
        <w:t xml:space="preserve"> </w:t>
      </w:r>
      <w:r w:rsidRPr="003E22CE">
        <w:rPr>
          <w:rFonts w:cstheme="minorHAnsi"/>
        </w:rPr>
        <w:t>personal</w:t>
      </w:r>
      <w:r w:rsidRPr="003E22CE">
        <w:rPr>
          <w:rFonts w:cstheme="minorHAnsi"/>
          <w:spacing w:val="25"/>
        </w:rPr>
        <w:t xml:space="preserve"> </w:t>
      </w:r>
      <w:r w:rsidRPr="003E22CE">
        <w:rPr>
          <w:rFonts w:cstheme="minorHAnsi"/>
        </w:rPr>
        <w:t>tutor</w:t>
      </w:r>
      <w:r w:rsidRPr="003E22CE">
        <w:rPr>
          <w:rFonts w:cstheme="minorHAnsi"/>
          <w:spacing w:val="27"/>
        </w:rPr>
        <w:t xml:space="preserve"> </w:t>
      </w:r>
      <w:r w:rsidRPr="003E22CE">
        <w:rPr>
          <w:rFonts w:cstheme="minorHAnsi"/>
        </w:rPr>
        <w:t>as soon as possible</w:t>
      </w:r>
      <w:r w:rsidRPr="003E22CE">
        <w:rPr>
          <w:rFonts w:cstheme="minorHAnsi"/>
          <w:spacing w:val="27"/>
        </w:rPr>
        <w:t xml:space="preserve"> </w:t>
      </w:r>
      <w:r w:rsidRPr="003E22CE">
        <w:rPr>
          <w:rFonts w:cstheme="minorHAnsi"/>
        </w:rPr>
        <w:t>if</w:t>
      </w:r>
      <w:r w:rsidRPr="003E22CE">
        <w:rPr>
          <w:rFonts w:cstheme="minorHAnsi"/>
          <w:spacing w:val="27"/>
        </w:rPr>
        <w:t xml:space="preserve"> </w:t>
      </w:r>
      <w:r w:rsidRPr="003E22CE">
        <w:rPr>
          <w:rFonts w:cstheme="minorHAnsi"/>
        </w:rPr>
        <w:t>performance</w:t>
      </w:r>
      <w:r w:rsidRPr="003E22CE">
        <w:rPr>
          <w:rFonts w:cstheme="minorHAnsi"/>
          <w:spacing w:val="29"/>
        </w:rPr>
        <w:t xml:space="preserve"> </w:t>
      </w:r>
      <w:r w:rsidRPr="003E22CE">
        <w:rPr>
          <w:rFonts w:cstheme="minorHAnsi"/>
        </w:rPr>
        <w:t>in</w:t>
      </w:r>
      <w:r w:rsidRPr="003E22CE">
        <w:rPr>
          <w:rFonts w:cstheme="minorHAnsi"/>
          <w:spacing w:val="25"/>
        </w:rPr>
        <w:t xml:space="preserve"> </w:t>
      </w:r>
      <w:r w:rsidRPr="003E22CE">
        <w:rPr>
          <w:rFonts w:cstheme="minorHAnsi"/>
        </w:rPr>
        <w:t>forthcoming</w:t>
      </w:r>
      <w:r w:rsidRPr="003E22CE">
        <w:rPr>
          <w:rFonts w:cstheme="minorHAnsi"/>
          <w:spacing w:val="24"/>
        </w:rPr>
        <w:t xml:space="preserve"> </w:t>
      </w:r>
      <w:r w:rsidRPr="003E22CE">
        <w:rPr>
          <w:rFonts w:cstheme="minorHAnsi"/>
        </w:rPr>
        <w:t>examinations</w:t>
      </w:r>
      <w:r w:rsidRPr="003E22CE">
        <w:rPr>
          <w:rFonts w:cstheme="minorHAnsi"/>
          <w:spacing w:val="26"/>
        </w:rPr>
        <w:t xml:space="preserve"> </w:t>
      </w:r>
      <w:r w:rsidRPr="003E22CE">
        <w:rPr>
          <w:rFonts w:cstheme="minorHAnsi"/>
        </w:rPr>
        <w:t>or assessments is going</w:t>
      </w:r>
      <w:r w:rsidRPr="003E22CE">
        <w:rPr>
          <w:rFonts w:cstheme="minorHAnsi"/>
          <w:spacing w:val="-1"/>
        </w:rPr>
        <w:t xml:space="preserve"> </w:t>
      </w:r>
      <w:r w:rsidRPr="003E22CE">
        <w:rPr>
          <w:rFonts w:cstheme="minorHAnsi"/>
        </w:rPr>
        <w:t>to</w:t>
      </w:r>
      <w:r w:rsidRPr="003E22CE">
        <w:rPr>
          <w:rFonts w:cstheme="minorHAnsi"/>
          <w:spacing w:val="1"/>
        </w:rPr>
        <w:t xml:space="preserve"> </w:t>
      </w:r>
      <w:r w:rsidRPr="003E22CE">
        <w:rPr>
          <w:rFonts w:cstheme="minorHAnsi"/>
        </w:rPr>
        <w:t>be</w:t>
      </w:r>
      <w:r w:rsidRPr="003E22CE">
        <w:rPr>
          <w:rFonts w:cstheme="minorHAnsi"/>
          <w:spacing w:val="-2"/>
        </w:rPr>
        <w:t xml:space="preserve"> </w:t>
      </w:r>
      <w:r w:rsidRPr="003E22CE">
        <w:rPr>
          <w:rFonts w:cstheme="minorHAnsi"/>
        </w:rPr>
        <w:t>affected</w:t>
      </w:r>
      <w:r w:rsidRPr="003E22CE">
        <w:rPr>
          <w:rFonts w:cstheme="minorHAnsi"/>
          <w:spacing w:val="-5"/>
        </w:rPr>
        <w:t xml:space="preserve"> </w:t>
      </w:r>
      <w:r w:rsidRPr="003E22CE">
        <w:rPr>
          <w:rFonts w:cstheme="minorHAnsi"/>
        </w:rPr>
        <w:t>by ill health</w:t>
      </w:r>
      <w:r w:rsidRPr="003E22CE">
        <w:rPr>
          <w:rFonts w:cstheme="minorHAnsi"/>
          <w:spacing w:val="-2"/>
        </w:rPr>
        <w:t xml:space="preserve"> </w:t>
      </w:r>
      <w:r w:rsidRPr="003E22CE">
        <w:rPr>
          <w:rFonts w:cstheme="minorHAnsi"/>
        </w:rPr>
        <w:t>or</w:t>
      </w:r>
      <w:r w:rsidRPr="003E22CE">
        <w:rPr>
          <w:rFonts w:cstheme="minorHAnsi"/>
          <w:spacing w:val="-2"/>
        </w:rPr>
        <w:t xml:space="preserve"> </w:t>
      </w:r>
      <w:r w:rsidRPr="003E22CE">
        <w:rPr>
          <w:rFonts w:cstheme="minorHAnsi"/>
        </w:rPr>
        <w:t>other</w:t>
      </w:r>
      <w:r w:rsidRPr="003E22CE">
        <w:rPr>
          <w:rFonts w:cstheme="minorHAnsi"/>
          <w:spacing w:val="-1"/>
        </w:rPr>
        <w:t xml:space="preserve"> </w:t>
      </w:r>
      <w:r w:rsidRPr="003E22CE">
        <w:rPr>
          <w:rFonts w:cstheme="minorHAnsi"/>
        </w:rPr>
        <w:t xml:space="preserve">personal </w:t>
      </w:r>
      <w:r w:rsidRPr="003E22CE">
        <w:rPr>
          <w:rFonts w:cstheme="minorHAnsi"/>
          <w:spacing w:val="-1"/>
        </w:rPr>
        <w:t>circumstances</w:t>
      </w:r>
    </w:p>
    <w:p w14:paraId="4BDE205D" w14:textId="77777777" w:rsidR="004C1D8B" w:rsidRPr="003E22CE" w:rsidRDefault="004C1D8B" w:rsidP="004C1D8B">
      <w:pPr>
        <w:pStyle w:val="ListParagraph"/>
        <w:numPr>
          <w:ilvl w:val="0"/>
          <w:numId w:val="35"/>
        </w:numPr>
        <w:tabs>
          <w:tab w:val="left" w:pos="948"/>
          <w:tab w:val="left" w:pos="949"/>
        </w:tabs>
        <w:spacing w:before="9"/>
        <w:ind w:right="170"/>
        <w:rPr>
          <w:rFonts w:cstheme="minorHAnsi"/>
        </w:rPr>
      </w:pPr>
    </w:p>
    <w:p w14:paraId="238C631C" w14:textId="77777777" w:rsidR="004C1D8B" w:rsidRDefault="004C1D8B" w:rsidP="004C1D8B">
      <w:pPr>
        <w:pStyle w:val="Heading2"/>
        <w:spacing w:before="181"/>
        <w:ind w:left="0" w:right="266"/>
      </w:pPr>
      <w:r>
        <w:t>What you need to prepare prior to each meeting/tutorial and ensure that you bring with you: -</w:t>
      </w:r>
    </w:p>
    <w:p w14:paraId="5BC2DC0C" w14:textId="77777777" w:rsidR="004C1D8B" w:rsidRDefault="004C1D8B" w:rsidP="004C1D8B">
      <w:pPr>
        <w:pStyle w:val="ListParagraph"/>
        <w:numPr>
          <w:ilvl w:val="0"/>
          <w:numId w:val="13"/>
        </w:numPr>
        <w:tabs>
          <w:tab w:val="left" w:pos="839"/>
          <w:tab w:val="left" w:pos="840"/>
        </w:tabs>
        <w:spacing w:before="62"/>
        <w:rPr>
          <w:sz w:val="24"/>
        </w:rPr>
      </w:pPr>
      <w:r>
        <w:rPr>
          <w:sz w:val="24"/>
        </w:rPr>
        <w:t>Assignment feedback and assignments when</w:t>
      </w:r>
      <w:r>
        <w:rPr>
          <w:spacing w:val="-4"/>
          <w:sz w:val="24"/>
        </w:rPr>
        <w:t xml:space="preserve"> </w:t>
      </w:r>
      <w:r>
        <w:rPr>
          <w:sz w:val="24"/>
        </w:rPr>
        <w:t>appropriate.</w:t>
      </w:r>
    </w:p>
    <w:p w14:paraId="5D809F02" w14:textId="77777777" w:rsidR="004C1D8B" w:rsidRDefault="004C1D8B" w:rsidP="004C1D8B">
      <w:pPr>
        <w:pStyle w:val="ListParagraph"/>
        <w:numPr>
          <w:ilvl w:val="0"/>
          <w:numId w:val="13"/>
        </w:numPr>
        <w:tabs>
          <w:tab w:val="left" w:pos="839"/>
          <w:tab w:val="left" w:pos="840"/>
        </w:tabs>
        <w:rPr>
          <w:sz w:val="24"/>
        </w:rPr>
      </w:pPr>
      <w:r>
        <w:rPr>
          <w:sz w:val="24"/>
        </w:rPr>
        <w:t>Professional Practice (placement) Observations (where</w:t>
      </w:r>
      <w:r>
        <w:rPr>
          <w:spacing w:val="-5"/>
          <w:sz w:val="24"/>
        </w:rPr>
        <w:t xml:space="preserve"> </w:t>
      </w:r>
      <w:r>
        <w:rPr>
          <w:sz w:val="24"/>
        </w:rPr>
        <w:t>relevant).</w:t>
      </w:r>
    </w:p>
    <w:p w14:paraId="2A610A16" w14:textId="77777777" w:rsidR="004C1D8B" w:rsidRDefault="004C1D8B" w:rsidP="004C1D8B">
      <w:pPr>
        <w:pStyle w:val="ListParagraph"/>
        <w:numPr>
          <w:ilvl w:val="0"/>
          <w:numId w:val="13"/>
        </w:numPr>
        <w:tabs>
          <w:tab w:val="left" w:pos="839"/>
          <w:tab w:val="left" w:pos="840"/>
        </w:tabs>
        <w:rPr>
          <w:sz w:val="24"/>
        </w:rPr>
      </w:pPr>
      <w:r>
        <w:rPr>
          <w:sz w:val="24"/>
        </w:rPr>
        <w:t>Professional Practice (placement) Final Report Form (where</w:t>
      </w:r>
      <w:r>
        <w:rPr>
          <w:spacing w:val="-10"/>
          <w:sz w:val="24"/>
        </w:rPr>
        <w:t xml:space="preserve"> </w:t>
      </w:r>
      <w:r>
        <w:rPr>
          <w:sz w:val="24"/>
        </w:rPr>
        <w:t>relevant).</w:t>
      </w:r>
    </w:p>
    <w:p w14:paraId="67CCB938" w14:textId="77777777" w:rsidR="004C1D8B" w:rsidRDefault="004C1D8B" w:rsidP="004C1D8B">
      <w:pPr>
        <w:pStyle w:val="ListParagraph"/>
        <w:numPr>
          <w:ilvl w:val="0"/>
          <w:numId w:val="13"/>
        </w:numPr>
        <w:tabs>
          <w:tab w:val="left" w:pos="839"/>
          <w:tab w:val="left" w:pos="840"/>
        </w:tabs>
        <w:spacing w:before="99"/>
        <w:rPr>
          <w:sz w:val="24"/>
        </w:rPr>
      </w:pPr>
      <w:r>
        <w:rPr>
          <w:sz w:val="24"/>
        </w:rPr>
        <w:t>Any questions/queries regarding your</w:t>
      </w:r>
      <w:r>
        <w:rPr>
          <w:spacing w:val="-3"/>
          <w:sz w:val="24"/>
        </w:rPr>
        <w:t xml:space="preserve"> </w:t>
      </w:r>
      <w:r>
        <w:rPr>
          <w:sz w:val="24"/>
        </w:rPr>
        <w:t>progress.</w:t>
      </w:r>
    </w:p>
    <w:p w14:paraId="33EA8145" w14:textId="77777777" w:rsidR="004C1D8B" w:rsidRDefault="004C1D8B" w:rsidP="004C1D8B">
      <w:pPr>
        <w:pStyle w:val="BodyText"/>
        <w:spacing w:before="8"/>
        <w:rPr>
          <w:sz w:val="40"/>
        </w:rPr>
      </w:pPr>
    </w:p>
    <w:p w14:paraId="466E0B6F" w14:textId="77777777" w:rsidR="004C1D8B" w:rsidRDefault="004C1D8B" w:rsidP="004C1D8B">
      <w:pPr>
        <w:pStyle w:val="Heading2"/>
      </w:pPr>
      <w:r>
        <w:t>Your Personal Tutor will:</w:t>
      </w:r>
    </w:p>
    <w:p w14:paraId="06B9733A" w14:textId="77777777" w:rsidR="004C1D8B" w:rsidRPr="003E22CE" w:rsidRDefault="004C1D8B" w:rsidP="004C1D8B">
      <w:pPr>
        <w:pStyle w:val="ListParagraph"/>
        <w:numPr>
          <w:ilvl w:val="0"/>
          <w:numId w:val="36"/>
        </w:numPr>
        <w:tabs>
          <w:tab w:val="left" w:pos="841"/>
        </w:tabs>
        <w:spacing w:before="0" w:line="249" w:lineRule="auto"/>
        <w:ind w:right="168"/>
        <w:rPr>
          <w:rFonts w:cstheme="minorHAnsi"/>
        </w:rPr>
      </w:pPr>
      <w:r w:rsidRPr="003E22CE">
        <w:rPr>
          <w:rFonts w:cstheme="minorHAnsi"/>
        </w:rPr>
        <w:t xml:space="preserve">Personal Tutors will contact their personal tutees, whenever possible in </w:t>
      </w:r>
      <w:r w:rsidRPr="003E22CE">
        <w:rPr>
          <w:rFonts w:cstheme="minorHAnsi"/>
          <w:b/>
        </w:rPr>
        <w:t>advance of arrival,</w:t>
      </w:r>
      <w:r w:rsidRPr="003E22CE">
        <w:rPr>
          <w:rFonts w:cstheme="minorHAnsi"/>
        </w:rPr>
        <w:t xml:space="preserve"> at the beginning of a new academic year and schedule an opportunity to meet their tutor in a group session during the first week, and to meet on an </w:t>
      </w:r>
      <w:r w:rsidRPr="003E22CE">
        <w:rPr>
          <w:rFonts w:cstheme="minorHAnsi"/>
          <w:b/>
          <w:bCs/>
        </w:rPr>
        <w:t>individual (one-to-one) basis within two weeks of</w:t>
      </w:r>
      <w:r w:rsidRPr="003E22CE">
        <w:rPr>
          <w:rFonts w:cstheme="minorHAnsi"/>
          <w:b/>
          <w:bCs/>
          <w:spacing w:val="1"/>
        </w:rPr>
        <w:t xml:space="preserve"> </w:t>
      </w:r>
      <w:r w:rsidRPr="003E22CE">
        <w:rPr>
          <w:rFonts w:cstheme="minorHAnsi"/>
          <w:b/>
          <w:bCs/>
        </w:rPr>
        <w:t>starting</w:t>
      </w:r>
      <w:r w:rsidRPr="003E22CE">
        <w:rPr>
          <w:rFonts w:cstheme="minorHAnsi"/>
          <w:b/>
          <w:bCs/>
          <w:spacing w:val="-3"/>
        </w:rPr>
        <w:t xml:space="preserve"> </w:t>
      </w:r>
      <w:r w:rsidRPr="003E22CE">
        <w:rPr>
          <w:rFonts w:cstheme="minorHAnsi"/>
          <w:b/>
          <w:bCs/>
        </w:rPr>
        <w:t>University</w:t>
      </w:r>
    </w:p>
    <w:p w14:paraId="138619A4" w14:textId="77777777" w:rsidR="004C1D8B" w:rsidRPr="003E22CE" w:rsidRDefault="004C1D8B" w:rsidP="004C1D8B">
      <w:pPr>
        <w:pStyle w:val="ListParagraph"/>
        <w:numPr>
          <w:ilvl w:val="0"/>
          <w:numId w:val="36"/>
        </w:numPr>
        <w:tabs>
          <w:tab w:val="left" w:pos="894"/>
        </w:tabs>
        <w:spacing w:before="24" w:line="249" w:lineRule="auto"/>
        <w:ind w:right="38"/>
        <w:rPr>
          <w:rFonts w:cstheme="minorHAnsi"/>
        </w:rPr>
      </w:pPr>
      <w:r w:rsidRPr="003E22CE">
        <w:rPr>
          <w:rFonts w:cstheme="minorHAnsi"/>
        </w:rPr>
        <w:t>Provide regular, scheduled group sessions and individual sessions (with additional personal sessions on request, as appropriate)</w:t>
      </w:r>
    </w:p>
    <w:p w14:paraId="1A926A71" w14:textId="77777777" w:rsidR="004C1D8B" w:rsidRPr="003E22CE" w:rsidRDefault="004C1D8B" w:rsidP="004C1D8B">
      <w:pPr>
        <w:pStyle w:val="ListParagraph"/>
        <w:numPr>
          <w:ilvl w:val="0"/>
          <w:numId w:val="36"/>
        </w:numPr>
        <w:tabs>
          <w:tab w:val="left" w:pos="894"/>
        </w:tabs>
        <w:spacing w:before="24" w:line="249" w:lineRule="auto"/>
        <w:ind w:right="38"/>
        <w:rPr>
          <w:rFonts w:cstheme="minorHAnsi"/>
        </w:rPr>
      </w:pPr>
      <w:r w:rsidRPr="003E22CE">
        <w:rPr>
          <w:rFonts w:cstheme="minorHAnsi"/>
        </w:rPr>
        <w:t>Provide</w:t>
      </w:r>
      <w:r w:rsidRPr="003E22CE">
        <w:rPr>
          <w:rFonts w:cstheme="minorHAnsi"/>
          <w:spacing w:val="1"/>
        </w:rPr>
        <w:t xml:space="preserve"> </w:t>
      </w:r>
      <w:r w:rsidRPr="003E22CE">
        <w:rPr>
          <w:rFonts w:cstheme="minorHAnsi"/>
        </w:rPr>
        <w:t>academic</w:t>
      </w:r>
      <w:r w:rsidRPr="003E22CE">
        <w:rPr>
          <w:rFonts w:cstheme="minorHAnsi"/>
          <w:spacing w:val="1"/>
        </w:rPr>
        <w:t xml:space="preserve"> </w:t>
      </w:r>
      <w:r w:rsidRPr="003E22CE">
        <w:rPr>
          <w:rFonts w:cstheme="minorHAnsi"/>
        </w:rPr>
        <w:t>advice,</w:t>
      </w:r>
      <w:r w:rsidRPr="003E22CE">
        <w:rPr>
          <w:rFonts w:cstheme="minorHAnsi"/>
          <w:spacing w:val="50"/>
        </w:rPr>
        <w:t xml:space="preserve"> </w:t>
      </w:r>
      <w:r w:rsidRPr="003E22CE">
        <w:rPr>
          <w:rFonts w:cstheme="minorHAnsi"/>
        </w:rPr>
        <w:t>guidance</w:t>
      </w:r>
      <w:r w:rsidRPr="003E22CE">
        <w:rPr>
          <w:rFonts w:cstheme="minorHAnsi"/>
          <w:spacing w:val="-47"/>
        </w:rPr>
        <w:t xml:space="preserve"> </w:t>
      </w:r>
      <w:r w:rsidRPr="003E22CE">
        <w:rPr>
          <w:rFonts w:cstheme="minorHAnsi"/>
        </w:rPr>
        <w:t>and support and assist students with</w:t>
      </w:r>
      <w:r w:rsidRPr="003E22CE">
        <w:rPr>
          <w:rFonts w:cstheme="minorHAnsi"/>
          <w:spacing w:val="1"/>
        </w:rPr>
        <w:t xml:space="preserve"> </w:t>
      </w:r>
      <w:r w:rsidRPr="003E22CE">
        <w:rPr>
          <w:rFonts w:cstheme="minorHAnsi"/>
        </w:rPr>
        <w:t>their</w:t>
      </w:r>
      <w:r w:rsidRPr="003E22CE">
        <w:rPr>
          <w:rFonts w:cstheme="minorHAnsi"/>
          <w:spacing w:val="1"/>
        </w:rPr>
        <w:t xml:space="preserve"> </w:t>
      </w:r>
      <w:r w:rsidRPr="003E22CE">
        <w:rPr>
          <w:rFonts w:cstheme="minorHAnsi"/>
        </w:rPr>
        <w:t>academic</w:t>
      </w:r>
      <w:r w:rsidRPr="003E22CE">
        <w:rPr>
          <w:rFonts w:cstheme="minorHAnsi"/>
          <w:spacing w:val="1"/>
        </w:rPr>
        <w:t xml:space="preserve"> </w:t>
      </w:r>
      <w:r w:rsidRPr="003E22CE">
        <w:rPr>
          <w:rFonts w:cstheme="minorHAnsi"/>
        </w:rPr>
        <w:t>development</w:t>
      </w:r>
      <w:r w:rsidRPr="003E22CE">
        <w:rPr>
          <w:rFonts w:cstheme="minorHAnsi"/>
          <w:spacing w:val="1"/>
        </w:rPr>
        <w:t xml:space="preserve"> </w:t>
      </w:r>
      <w:r w:rsidRPr="003E22CE">
        <w:rPr>
          <w:rFonts w:cstheme="minorHAnsi"/>
        </w:rPr>
        <w:t>and</w:t>
      </w:r>
      <w:r w:rsidRPr="003E22CE">
        <w:rPr>
          <w:rFonts w:cstheme="minorHAnsi"/>
          <w:spacing w:val="1"/>
        </w:rPr>
        <w:t xml:space="preserve"> </w:t>
      </w:r>
      <w:r w:rsidRPr="003E22CE">
        <w:rPr>
          <w:rFonts w:cstheme="minorHAnsi"/>
        </w:rPr>
        <w:t>achievement</w:t>
      </w:r>
    </w:p>
    <w:p w14:paraId="7E0A3DEC" w14:textId="77777777" w:rsidR="004C1D8B" w:rsidRPr="003E22CE" w:rsidRDefault="004C1D8B" w:rsidP="004C1D8B">
      <w:pPr>
        <w:pStyle w:val="ListParagraph"/>
        <w:numPr>
          <w:ilvl w:val="0"/>
          <w:numId w:val="36"/>
        </w:numPr>
        <w:tabs>
          <w:tab w:val="left" w:pos="894"/>
        </w:tabs>
        <w:spacing w:before="7"/>
        <w:rPr>
          <w:rFonts w:cstheme="minorHAnsi"/>
        </w:rPr>
      </w:pPr>
      <w:r w:rsidRPr="003E22CE">
        <w:rPr>
          <w:rFonts w:cstheme="minorHAnsi"/>
        </w:rPr>
        <w:t>Support</w:t>
      </w:r>
      <w:r w:rsidRPr="003E22CE">
        <w:rPr>
          <w:rFonts w:cstheme="minorHAnsi"/>
          <w:spacing w:val="-3"/>
        </w:rPr>
        <w:t xml:space="preserve"> </w:t>
      </w:r>
      <w:r w:rsidRPr="003E22CE">
        <w:rPr>
          <w:rFonts w:cstheme="minorHAnsi"/>
        </w:rPr>
        <w:t>student</w:t>
      </w:r>
      <w:r w:rsidRPr="003E22CE">
        <w:rPr>
          <w:rFonts w:cstheme="minorHAnsi"/>
          <w:spacing w:val="-3"/>
        </w:rPr>
        <w:t xml:space="preserve"> </w:t>
      </w:r>
      <w:r w:rsidRPr="003E22CE">
        <w:rPr>
          <w:rFonts w:cstheme="minorHAnsi"/>
        </w:rPr>
        <w:t>transition</w:t>
      </w:r>
    </w:p>
    <w:p w14:paraId="69F694DF" w14:textId="77777777" w:rsidR="004C1D8B" w:rsidRPr="003E22CE" w:rsidRDefault="004C1D8B" w:rsidP="004C1D8B">
      <w:pPr>
        <w:pStyle w:val="ListParagraph"/>
        <w:numPr>
          <w:ilvl w:val="0"/>
          <w:numId w:val="36"/>
        </w:numPr>
        <w:tabs>
          <w:tab w:val="left" w:pos="894"/>
        </w:tabs>
        <w:spacing w:before="16" w:line="249" w:lineRule="auto"/>
        <w:ind w:right="43"/>
        <w:rPr>
          <w:rFonts w:cstheme="minorHAnsi"/>
        </w:rPr>
      </w:pPr>
      <w:r w:rsidRPr="003E22CE">
        <w:rPr>
          <w:rFonts w:cstheme="minorHAnsi"/>
        </w:rPr>
        <w:t>Act as a key contact for pastoral,</w:t>
      </w:r>
      <w:r w:rsidRPr="003E22CE">
        <w:rPr>
          <w:rFonts w:cstheme="minorHAnsi"/>
          <w:spacing w:val="1"/>
        </w:rPr>
        <w:t xml:space="preserve"> </w:t>
      </w:r>
      <w:r w:rsidRPr="003E22CE">
        <w:rPr>
          <w:rFonts w:cstheme="minorHAnsi"/>
        </w:rPr>
        <w:t>professional</w:t>
      </w:r>
      <w:r w:rsidRPr="003E22CE">
        <w:rPr>
          <w:rFonts w:cstheme="minorHAnsi"/>
          <w:spacing w:val="1"/>
        </w:rPr>
        <w:t xml:space="preserve"> </w:t>
      </w:r>
      <w:r w:rsidRPr="003E22CE">
        <w:rPr>
          <w:rFonts w:cstheme="minorHAnsi"/>
        </w:rPr>
        <w:t>and/</w:t>
      </w:r>
      <w:r w:rsidRPr="003E22CE">
        <w:rPr>
          <w:rFonts w:cstheme="minorHAnsi"/>
          <w:spacing w:val="1"/>
        </w:rPr>
        <w:t xml:space="preserve"> </w:t>
      </w:r>
      <w:r w:rsidRPr="003E22CE">
        <w:rPr>
          <w:rFonts w:cstheme="minorHAnsi"/>
        </w:rPr>
        <w:t>or</w:t>
      </w:r>
      <w:r w:rsidRPr="003E22CE">
        <w:rPr>
          <w:rFonts w:cstheme="minorHAnsi"/>
          <w:spacing w:val="1"/>
        </w:rPr>
        <w:t xml:space="preserve"> </w:t>
      </w:r>
      <w:r w:rsidRPr="003E22CE">
        <w:rPr>
          <w:rFonts w:cstheme="minorHAnsi"/>
        </w:rPr>
        <w:t>academic</w:t>
      </w:r>
      <w:r w:rsidRPr="003E22CE">
        <w:rPr>
          <w:rFonts w:cstheme="minorHAnsi"/>
          <w:spacing w:val="1"/>
        </w:rPr>
        <w:t xml:space="preserve"> </w:t>
      </w:r>
      <w:r w:rsidRPr="003E22CE">
        <w:rPr>
          <w:rFonts w:cstheme="minorHAnsi"/>
        </w:rPr>
        <w:t>concerns</w:t>
      </w:r>
      <w:r w:rsidRPr="003E22CE">
        <w:rPr>
          <w:rFonts w:cstheme="minorHAnsi"/>
          <w:spacing w:val="-3"/>
        </w:rPr>
        <w:t xml:space="preserve"> </w:t>
      </w:r>
      <w:r w:rsidRPr="003E22CE">
        <w:rPr>
          <w:rFonts w:cstheme="minorHAnsi"/>
        </w:rPr>
        <w:t>or</w:t>
      </w:r>
      <w:r w:rsidRPr="003E22CE">
        <w:rPr>
          <w:rFonts w:cstheme="minorHAnsi"/>
          <w:spacing w:val="-3"/>
        </w:rPr>
        <w:t xml:space="preserve"> </w:t>
      </w:r>
      <w:r w:rsidRPr="003E22CE">
        <w:rPr>
          <w:rFonts w:cstheme="minorHAnsi"/>
        </w:rPr>
        <w:t>advice</w:t>
      </w:r>
    </w:p>
    <w:p w14:paraId="33BA1EE1" w14:textId="77777777" w:rsidR="004C1D8B" w:rsidRPr="003E22CE" w:rsidRDefault="004C1D8B" w:rsidP="004C1D8B">
      <w:pPr>
        <w:pStyle w:val="ListParagraph"/>
        <w:numPr>
          <w:ilvl w:val="0"/>
          <w:numId w:val="36"/>
        </w:numPr>
        <w:tabs>
          <w:tab w:val="left" w:pos="894"/>
        </w:tabs>
        <w:spacing w:before="7" w:line="249" w:lineRule="auto"/>
        <w:ind w:right="40"/>
        <w:rPr>
          <w:rFonts w:cstheme="minorHAnsi"/>
        </w:rPr>
      </w:pPr>
      <w:r w:rsidRPr="003E22CE">
        <w:rPr>
          <w:rFonts w:cstheme="minorHAnsi"/>
        </w:rPr>
        <w:t>Point students towards other sources</w:t>
      </w:r>
      <w:r w:rsidRPr="003E22CE">
        <w:rPr>
          <w:rFonts w:cstheme="minorHAnsi"/>
          <w:spacing w:val="1"/>
        </w:rPr>
        <w:t xml:space="preserve"> </w:t>
      </w:r>
      <w:r w:rsidRPr="003E22CE">
        <w:rPr>
          <w:rFonts w:cstheme="minorHAnsi"/>
        </w:rPr>
        <w:t>of more specialist support – academic,</w:t>
      </w:r>
      <w:r w:rsidRPr="003E22CE">
        <w:rPr>
          <w:rFonts w:cstheme="minorHAnsi"/>
          <w:spacing w:val="1"/>
        </w:rPr>
        <w:t xml:space="preserve"> </w:t>
      </w:r>
      <w:r w:rsidRPr="003E22CE">
        <w:rPr>
          <w:rFonts w:cstheme="minorHAnsi"/>
        </w:rPr>
        <w:t>professional,</w:t>
      </w:r>
      <w:r w:rsidRPr="003E22CE">
        <w:rPr>
          <w:rFonts w:cstheme="minorHAnsi"/>
          <w:spacing w:val="-1"/>
        </w:rPr>
        <w:t xml:space="preserve"> </w:t>
      </w:r>
      <w:r w:rsidRPr="003E22CE">
        <w:rPr>
          <w:rFonts w:cstheme="minorHAnsi"/>
        </w:rPr>
        <w:t>and pastoral</w:t>
      </w:r>
    </w:p>
    <w:p w14:paraId="063F7ED9" w14:textId="77777777" w:rsidR="004C1D8B" w:rsidRPr="003E22CE" w:rsidRDefault="004C1D8B" w:rsidP="004C1D8B">
      <w:pPr>
        <w:pStyle w:val="ListParagraph"/>
        <w:numPr>
          <w:ilvl w:val="0"/>
          <w:numId w:val="36"/>
        </w:numPr>
        <w:tabs>
          <w:tab w:val="left" w:pos="894"/>
        </w:tabs>
        <w:spacing w:before="7" w:line="249" w:lineRule="auto"/>
        <w:ind w:right="40"/>
        <w:rPr>
          <w:rFonts w:cstheme="minorHAnsi"/>
        </w:rPr>
      </w:pPr>
      <w:r w:rsidRPr="003E22CE">
        <w:rPr>
          <w:rFonts w:cstheme="minorHAnsi"/>
        </w:rPr>
        <w:t>Facilitate</w:t>
      </w:r>
      <w:r w:rsidRPr="003E22CE">
        <w:rPr>
          <w:rFonts w:cstheme="minorHAnsi"/>
          <w:spacing w:val="1"/>
        </w:rPr>
        <w:t xml:space="preserve"> </w:t>
      </w:r>
      <w:r w:rsidRPr="003E22CE">
        <w:rPr>
          <w:rFonts w:cstheme="minorHAnsi"/>
        </w:rPr>
        <w:t>personal/professional development and achievement as</w:t>
      </w:r>
      <w:r w:rsidRPr="003E22CE">
        <w:rPr>
          <w:rFonts w:cstheme="minorHAnsi"/>
          <w:spacing w:val="-2"/>
        </w:rPr>
        <w:t xml:space="preserve"> </w:t>
      </w:r>
      <w:r w:rsidRPr="003E22CE">
        <w:rPr>
          <w:rFonts w:cstheme="minorHAnsi"/>
        </w:rPr>
        <w:t>part</w:t>
      </w:r>
      <w:r w:rsidRPr="003E22CE">
        <w:rPr>
          <w:rFonts w:cstheme="minorHAnsi"/>
          <w:spacing w:val="-3"/>
        </w:rPr>
        <w:t xml:space="preserve"> </w:t>
      </w:r>
      <w:r w:rsidRPr="003E22CE">
        <w:rPr>
          <w:rFonts w:cstheme="minorHAnsi"/>
        </w:rPr>
        <w:t>of a structured</w:t>
      </w:r>
      <w:r w:rsidRPr="003E22CE">
        <w:rPr>
          <w:rFonts w:cstheme="minorHAnsi"/>
          <w:spacing w:val="-5"/>
        </w:rPr>
        <w:t xml:space="preserve"> </w:t>
      </w:r>
      <w:r w:rsidRPr="003E22CE">
        <w:rPr>
          <w:rFonts w:cstheme="minorHAnsi"/>
        </w:rPr>
        <w:t>process (including a portfolio in UG provision)</w:t>
      </w:r>
    </w:p>
    <w:p w14:paraId="4CF20DE4" w14:textId="77777777" w:rsidR="004C1D8B" w:rsidRPr="003E22CE" w:rsidRDefault="004C1D8B" w:rsidP="004C1D8B">
      <w:pPr>
        <w:pStyle w:val="ListParagraph"/>
        <w:numPr>
          <w:ilvl w:val="0"/>
          <w:numId w:val="36"/>
        </w:numPr>
        <w:tabs>
          <w:tab w:val="left" w:pos="894"/>
        </w:tabs>
        <w:spacing w:before="7" w:line="249" w:lineRule="auto"/>
        <w:ind w:right="40"/>
        <w:rPr>
          <w:rFonts w:cstheme="minorHAnsi"/>
        </w:rPr>
      </w:pPr>
      <w:r w:rsidRPr="003E22CE">
        <w:rPr>
          <w:rFonts w:cstheme="minorHAnsi"/>
        </w:rPr>
        <w:t>Be trained and fully conversant with the services that</w:t>
      </w:r>
      <w:r w:rsidRPr="003E22CE">
        <w:rPr>
          <w:rFonts w:cstheme="minorHAnsi"/>
          <w:spacing w:val="1"/>
        </w:rPr>
        <w:t xml:space="preserve"> </w:t>
      </w:r>
      <w:r w:rsidRPr="003E22CE">
        <w:rPr>
          <w:rFonts w:cstheme="minorHAnsi"/>
        </w:rPr>
        <w:t>are available within the University and the</w:t>
      </w:r>
      <w:r w:rsidRPr="003E22CE">
        <w:rPr>
          <w:rFonts w:cstheme="minorHAnsi"/>
          <w:spacing w:val="-6"/>
        </w:rPr>
        <w:t xml:space="preserve"> </w:t>
      </w:r>
      <w:r w:rsidRPr="003E22CE">
        <w:rPr>
          <w:rFonts w:cstheme="minorHAnsi"/>
        </w:rPr>
        <w:t>processes</w:t>
      </w:r>
      <w:r w:rsidRPr="003E22CE">
        <w:rPr>
          <w:rFonts w:cstheme="minorHAnsi"/>
          <w:spacing w:val="-6"/>
        </w:rPr>
        <w:t xml:space="preserve"> </w:t>
      </w:r>
      <w:r w:rsidRPr="003E22CE">
        <w:rPr>
          <w:rFonts w:cstheme="minorHAnsi"/>
        </w:rPr>
        <w:t>and</w:t>
      </w:r>
      <w:r w:rsidRPr="003E22CE">
        <w:rPr>
          <w:rFonts w:cstheme="minorHAnsi"/>
          <w:spacing w:val="-6"/>
        </w:rPr>
        <w:t xml:space="preserve"> </w:t>
      </w:r>
      <w:r w:rsidRPr="003E22CE">
        <w:rPr>
          <w:rFonts w:cstheme="minorHAnsi"/>
        </w:rPr>
        <w:t>procedures</w:t>
      </w:r>
      <w:r w:rsidRPr="003E22CE">
        <w:rPr>
          <w:rFonts w:cstheme="minorHAnsi"/>
          <w:spacing w:val="-5"/>
        </w:rPr>
        <w:t xml:space="preserve"> </w:t>
      </w:r>
      <w:r w:rsidRPr="003E22CE">
        <w:rPr>
          <w:rFonts w:cstheme="minorHAnsi"/>
        </w:rPr>
        <w:t>relevant</w:t>
      </w:r>
      <w:r w:rsidRPr="003E22CE">
        <w:rPr>
          <w:rFonts w:cstheme="minorHAnsi"/>
          <w:spacing w:val="-48"/>
        </w:rPr>
        <w:t xml:space="preserve"> </w:t>
      </w:r>
      <w:r w:rsidRPr="003E22CE">
        <w:rPr>
          <w:rFonts w:cstheme="minorHAnsi"/>
        </w:rPr>
        <w:t>to student progression and support</w:t>
      </w:r>
    </w:p>
    <w:p w14:paraId="7D0BD378" w14:textId="77777777" w:rsidR="004C1D8B" w:rsidRPr="003E22CE" w:rsidRDefault="004C1D8B" w:rsidP="004C1D8B">
      <w:pPr>
        <w:pStyle w:val="BodyText"/>
        <w:numPr>
          <w:ilvl w:val="0"/>
          <w:numId w:val="36"/>
        </w:numPr>
        <w:spacing w:line="259" w:lineRule="auto"/>
        <w:ind w:right="338"/>
        <w:rPr>
          <w:rFonts w:asciiTheme="minorHAnsi" w:hAnsiTheme="minorHAnsi" w:cstheme="minorHAnsi"/>
          <w:sz w:val="22"/>
          <w:szCs w:val="22"/>
        </w:rPr>
      </w:pPr>
      <w:r w:rsidRPr="003E22CE">
        <w:rPr>
          <w:rFonts w:asciiTheme="minorHAnsi" w:eastAsia="Times New Roman" w:hAnsiTheme="minorHAnsi" w:cstheme="minorHAnsi"/>
          <w:color w:val="000000"/>
          <w:sz w:val="22"/>
          <w:szCs w:val="22"/>
        </w:rPr>
        <w:t>Respect for the student's right to confidentiality, only disclosing information with the student’s consent or if the student presents as ‘at risk’ of harm to self or others or raises professional concern, in line with university policies</w:t>
      </w:r>
    </w:p>
    <w:p w14:paraId="49BC9529" w14:textId="77777777" w:rsidR="004C1D8B" w:rsidRPr="003E22CE" w:rsidRDefault="004C1D8B" w:rsidP="004C1D8B">
      <w:pPr>
        <w:pStyle w:val="ListParagraph"/>
        <w:numPr>
          <w:ilvl w:val="0"/>
          <w:numId w:val="36"/>
        </w:numPr>
        <w:tabs>
          <w:tab w:val="left" w:pos="893"/>
          <w:tab w:val="left" w:pos="894"/>
          <w:tab w:val="left" w:pos="1872"/>
          <w:tab w:val="left" w:pos="2834"/>
          <w:tab w:val="left" w:pos="3716"/>
        </w:tabs>
        <w:spacing w:before="9" w:line="252" w:lineRule="auto"/>
        <w:ind w:right="38"/>
        <w:rPr>
          <w:rFonts w:cstheme="minorHAnsi"/>
        </w:rPr>
      </w:pPr>
      <w:r w:rsidRPr="003E22CE">
        <w:rPr>
          <w:rFonts w:cstheme="minorHAnsi"/>
        </w:rPr>
        <w:t>Provide contact details (e-mail address, extension number,</w:t>
      </w:r>
      <w:r w:rsidRPr="003E22CE">
        <w:rPr>
          <w:rFonts w:cstheme="minorHAnsi"/>
          <w:spacing w:val="1"/>
        </w:rPr>
        <w:t xml:space="preserve"> </w:t>
      </w:r>
      <w:r w:rsidRPr="003E22CE">
        <w:rPr>
          <w:rFonts w:cstheme="minorHAnsi"/>
        </w:rPr>
        <w:t>availability)</w:t>
      </w:r>
    </w:p>
    <w:p w14:paraId="376502F0" w14:textId="5A41603D" w:rsidR="00E44B9C" w:rsidRPr="0056479A" w:rsidRDefault="00E44B9C" w:rsidP="00244FDA">
      <w:pPr>
        <w:spacing w:before="1"/>
        <w:rPr>
          <w:b/>
          <w:color w:val="006600"/>
          <w:sz w:val="40"/>
        </w:rPr>
      </w:pPr>
      <w:r w:rsidRPr="0056479A">
        <w:rPr>
          <w:b/>
          <w:color w:val="006600"/>
          <w:sz w:val="40"/>
        </w:rPr>
        <w:lastRenderedPageBreak/>
        <w:t>Personal Tuto</w:t>
      </w:r>
      <w:r w:rsidR="00302401">
        <w:rPr>
          <w:b/>
          <w:color w:val="006600"/>
          <w:sz w:val="40"/>
        </w:rPr>
        <w:t>ring:</w:t>
      </w:r>
      <w:r w:rsidRPr="0056479A">
        <w:rPr>
          <w:b/>
          <w:color w:val="006600"/>
          <w:sz w:val="40"/>
        </w:rPr>
        <w:t xml:space="preserve"> </w:t>
      </w:r>
      <w:r w:rsidR="00302401">
        <w:rPr>
          <w:b/>
          <w:color w:val="006600"/>
          <w:sz w:val="40"/>
        </w:rPr>
        <w:t>Arrangements</w:t>
      </w:r>
    </w:p>
    <w:p w14:paraId="3D84C017" w14:textId="18B6D228" w:rsidR="00AD6BA6" w:rsidRDefault="00E44B9C" w:rsidP="00244FDA">
      <w:pPr>
        <w:pStyle w:val="BodyText"/>
        <w:spacing w:line="268" w:lineRule="auto"/>
        <w:ind w:right="227"/>
      </w:pPr>
      <w:r>
        <w:t xml:space="preserve">Below you will find an outline of the minimum baseline contact a student on any taught degree can expect from their Personal Tutor. The way this is delivered </w:t>
      </w:r>
      <w:r w:rsidR="004C1D8B">
        <w:t xml:space="preserve">will </w:t>
      </w:r>
      <w:r>
        <w:t xml:space="preserve">vary between </w:t>
      </w:r>
      <w:r w:rsidR="004C1D8B">
        <w:t>de</w:t>
      </w:r>
      <w:r>
        <w:t>partments</w:t>
      </w:r>
      <w:r w:rsidR="004C1D8B">
        <w:t>, a</w:t>
      </w:r>
      <w:r>
        <w:t xml:space="preserve">reas and </w:t>
      </w:r>
      <w:r w:rsidR="004C1D8B">
        <w:t>f</w:t>
      </w:r>
      <w:r>
        <w:t xml:space="preserve">aculties </w:t>
      </w:r>
      <w:r w:rsidR="00666EBE">
        <w:t xml:space="preserve">depending upon your programme of study. </w:t>
      </w:r>
      <w:proofErr w:type="gramStart"/>
      <w:r w:rsidR="00666EBE">
        <w:t>S</w:t>
      </w:r>
      <w:r>
        <w:t>o</w:t>
      </w:r>
      <w:proofErr w:type="gramEnd"/>
      <w:r>
        <w:t xml:space="preserve"> this </w:t>
      </w:r>
      <w:r w:rsidR="00666EBE">
        <w:t xml:space="preserve">outline </w:t>
      </w:r>
      <w:r>
        <w:t xml:space="preserve">should be treated as indicative. </w:t>
      </w:r>
    </w:p>
    <w:p w14:paraId="6A9EA7B2" w14:textId="77777777" w:rsidR="00AD6BA6" w:rsidRDefault="00AD6BA6" w:rsidP="00AD6BA6">
      <w:pPr>
        <w:pStyle w:val="BodyText"/>
        <w:spacing w:line="268" w:lineRule="auto"/>
        <w:ind w:left="143" w:right="227" w:hanging="10"/>
      </w:pPr>
    </w:p>
    <w:p w14:paraId="0E5921B3" w14:textId="077E149E" w:rsidR="00AD6BA6" w:rsidRDefault="00AD6BA6" w:rsidP="00E44B9C">
      <w:pPr>
        <w:pStyle w:val="BodyText"/>
        <w:spacing w:before="111" w:line="266" w:lineRule="auto"/>
        <w:ind w:left="143" w:right="267" w:hanging="10"/>
      </w:pPr>
      <w:r>
        <w:t>Personal Tutoring at Edge Hill University</w:t>
      </w:r>
    </w:p>
    <w:p w14:paraId="4147514F" w14:textId="77777777" w:rsidR="00AD6BA6" w:rsidRDefault="00E44B9C" w:rsidP="00AD6BA6">
      <w:pPr>
        <w:pStyle w:val="BodyText"/>
        <w:numPr>
          <w:ilvl w:val="0"/>
          <w:numId w:val="23"/>
        </w:numPr>
        <w:spacing w:before="111" w:line="266" w:lineRule="auto"/>
        <w:ind w:right="267"/>
      </w:pPr>
      <w:r>
        <w:t>You should have a named Personal Tutor by the end of the first week and have received an email from your Personal Tutor within one week of fully enrolling with contact details; office whereabouts; email and phone number.</w:t>
      </w:r>
    </w:p>
    <w:p w14:paraId="34BC2942" w14:textId="77777777" w:rsidR="00AD6BA6" w:rsidRDefault="00AD6BA6" w:rsidP="00AD6BA6">
      <w:pPr>
        <w:pStyle w:val="BodyText"/>
        <w:numPr>
          <w:ilvl w:val="0"/>
          <w:numId w:val="23"/>
        </w:numPr>
        <w:spacing w:before="111" w:line="266" w:lineRule="auto"/>
        <w:ind w:right="267"/>
      </w:pPr>
      <w:r>
        <w:t xml:space="preserve">You will be </w:t>
      </w:r>
      <w:r w:rsidRPr="00AD6BA6">
        <w:t xml:space="preserve">provided with an opportunity to meet </w:t>
      </w:r>
      <w:r>
        <w:t xml:space="preserve">your </w:t>
      </w:r>
      <w:r w:rsidRPr="00AD6BA6">
        <w:t xml:space="preserve">tutor within one week of starting </w:t>
      </w:r>
      <w:r>
        <w:t xml:space="preserve">your </w:t>
      </w:r>
      <w:r w:rsidRPr="00AD6BA6">
        <w:t xml:space="preserve">course. This may take the form of a group tutorial where expectations can be shared, and the first one-to-one meeting can be arranged. </w:t>
      </w:r>
    </w:p>
    <w:p w14:paraId="400068DB" w14:textId="77777777" w:rsidR="00AD6BA6" w:rsidRDefault="00AD6BA6" w:rsidP="00AD6BA6">
      <w:pPr>
        <w:pStyle w:val="BodyText"/>
        <w:numPr>
          <w:ilvl w:val="0"/>
          <w:numId w:val="23"/>
        </w:numPr>
        <w:spacing w:before="111" w:line="266" w:lineRule="auto"/>
        <w:ind w:right="267"/>
      </w:pPr>
      <w:r w:rsidRPr="00AD6BA6">
        <w:t xml:space="preserve">The baseline requirement </w:t>
      </w:r>
      <w:r>
        <w:t xml:space="preserve">of our Personal Tutor System </w:t>
      </w:r>
      <w:r w:rsidRPr="00AD6BA6">
        <w:t xml:space="preserve">stipulates a </w:t>
      </w:r>
      <w:r w:rsidRPr="00AD6BA6">
        <w:rPr>
          <w:b/>
          <w:bCs/>
          <w:i/>
          <w:iCs/>
        </w:rPr>
        <w:t>minimum</w:t>
      </w:r>
      <w:r w:rsidRPr="00AD6BA6">
        <w:t xml:space="preserve"> of 1 group meeting and 4 one-to-one meetings in year 1, with a further two meetings each, in years 2 and 3. </w:t>
      </w:r>
    </w:p>
    <w:p w14:paraId="470E4653" w14:textId="77777777" w:rsidR="00AD6BA6" w:rsidRDefault="00AD6BA6" w:rsidP="00AD6BA6">
      <w:pPr>
        <w:pStyle w:val="BodyText"/>
        <w:numPr>
          <w:ilvl w:val="0"/>
          <w:numId w:val="23"/>
        </w:numPr>
        <w:spacing w:before="111" w:line="266" w:lineRule="auto"/>
        <w:ind w:right="267"/>
      </w:pPr>
      <w:r w:rsidRPr="00AD6BA6">
        <w:t xml:space="preserve">There is a shared responsibility </w:t>
      </w:r>
      <w:r>
        <w:t>between you (t</w:t>
      </w:r>
      <w:r w:rsidRPr="00AD6BA6">
        <w:t>he student</w:t>
      </w:r>
      <w:r>
        <w:t>)</w:t>
      </w:r>
      <w:r w:rsidRPr="00AD6BA6">
        <w:t xml:space="preserve"> and </w:t>
      </w:r>
      <w:r>
        <w:t xml:space="preserve">the </w:t>
      </w:r>
      <w:r w:rsidRPr="00AD6BA6">
        <w:t xml:space="preserve">personal tutor to proactively engage with the process, and it is </w:t>
      </w:r>
      <w:r>
        <w:t>your (</w:t>
      </w:r>
      <w:r w:rsidRPr="00AD6BA6">
        <w:t>the student’s</w:t>
      </w:r>
      <w:r>
        <w:t>)</w:t>
      </w:r>
      <w:r w:rsidRPr="00AD6BA6">
        <w:t xml:space="preserve"> responsibility to attend and to participate.</w:t>
      </w:r>
    </w:p>
    <w:p w14:paraId="71E5CE44" w14:textId="633AC62F" w:rsidR="00AD6BA6" w:rsidRDefault="00AD6BA6" w:rsidP="00AD6BA6">
      <w:pPr>
        <w:pStyle w:val="BodyText"/>
        <w:numPr>
          <w:ilvl w:val="0"/>
          <w:numId w:val="23"/>
        </w:numPr>
        <w:spacing w:before="111" w:line="266" w:lineRule="auto"/>
        <w:ind w:right="267"/>
      </w:pPr>
      <w:r w:rsidRPr="00AD6BA6">
        <w:t xml:space="preserve">If </w:t>
      </w:r>
      <w:r>
        <w:t xml:space="preserve">your </w:t>
      </w:r>
      <w:r w:rsidRPr="00AD6BA6">
        <w:t xml:space="preserve">Personal Tutor is absent, </w:t>
      </w:r>
      <w:r>
        <w:t xml:space="preserve">your </w:t>
      </w:r>
      <w:r w:rsidRPr="00AD6BA6">
        <w:t xml:space="preserve">department/area will provide </w:t>
      </w:r>
      <w:r>
        <w:t xml:space="preserve">an </w:t>
      </w:r>
      <w:r w:rsidRPr="00AD6BA6">
        <w:t xml:space="preserve">alternative point of contact. </w:t>
      </w:r>
    </w:p>
    <w:p w14:paraId="627616A0" w14:textId="77777777" w:rsidR="00AD6BA6" w:rsidRDefault="00AD6BA6" w:rsidP="00AD6BA6">
      <w:pPr>
        <w:pStyle w:val="BodyText"/>
        <w:numPr>
          <w:ilvl w:val="0"/>
          <w:numId w:val="23"/>
        </w:numPr>
        <w:spacing w:before="111" w:line="266" w:lineRule="auto"/>
        <w:ind w:right="267"/>
      </w:pPr>
      <w:r w:rsidRPr="00AD6BA6">
        <w:rPr>
          <w:lang w:val="en-GB"/>
        </w:rPr>
        <w:t>I</w:t>
      </w:r>
      <w:r w:rsidRPr="00AD6BA6">
        <w:t>n exceptional circumstances, if either the student or the personal tutor requests a change, the department/area will have a clear procedure for dealing with this.</w:t>
      </w:r>
    </w:p>
    <w:p w14:paraId="79DE5D96" w14:textId="42E09EB8" w:rsidR="00AD6BA6" w:rsidRDefault="00AD6BA6" w:rsidP="00AD6BA6">
      <w:pPr>
        <w:pStyle w:val="BodyText"/>
        <w:numPr>
          <w:ilvl w:val="0"/>
          <w:numId w:val="23"/>
        </w:numPr>
        <w:spacing w:before="111" w:line="266" w:lineRule="auto"/>
        <w:ind w:right="267"/>
      </w:pPr>
      <w:r w:rsidRPr="00AD6BA6">
        <w:t>During the working week, your Personal Tutor will respond to informal emails and telephone enquiries normally within two working days. </w:t>
      </w:r>
    </w:p>
    <w:p w14:paraId="7FA2825F" w14:textId="4B7BD162" w:rsidR="00AD6BA6" w:rsidRPr="00AD6BA6" w:rsidRDefault="00AD6BA6" w:rsidP="00AD6BA6">
      <w:pPr>
        <w:pStyle w:val="BodyText"/>
        <w:numPr>
          <w:ilvl w:val="0"/>
          <w:numId w:val="23"/>
        </w:numPr>
        <w:spacing w:before="111" w:line="266" w:lineRule="auto"/>
        <w:ind w:right="267"/>
      </w:pPr>
      <w:r w:rsidRPr="00AD6BA6">
        <w:t>Personal Tutor</w:t>
      </w:r>
      <w:r>
        <w:t>ing will vary depending upon the programme and</w:t>
      </w:r>
      <w:r w:rsidR="006511AC">
        <w:t>/or</w:t>
      </w:r>
      <w:r>
        <w:t xml:space="preserve"> department but </w:t>
      </w:r>
      <w:r w:rsidR="00D37406">
        <w:t xml:space="preserve">generally </w:t>
      </w:r>
      <w:r w:rsidR="00D37406" w:rsidRPr="00AD6BA6">
        <w:t>the</w:t>
      </w:r>
      <w:r>
        <w:t xml:space="preserve"> Personal Tutor </w:t>
      </w:r>
      <w:r w:rsidRPr="00AD6BA6">
        <w:t xml:space="preserve">will provide general guidance on academic and support issues, and signpost or refer </w:t>
      </w:r>
      <w:r w:rsidR="00D37406">
        <w:t>you (</w:t>
      </w:r>
      <w:r w:rsidRPr="00AD6BA6">
        <w:t>the student</w:t>
      </w:r>
      <w:r w:rsidR="00D37406">
        <w:t>)</w:t>
      </w:r>
      <w:r w:rsidRPr="00AD6BA6">
        <w:t xml:space="preserve"> to other sources of advice and guidance</w:t>
      </w:r>
      <w:r w:rsidR="00D37406">
        <w:t>.</w:t>
      </w:r>
    </w:p>
    <w:p w14:paraId="63B5A5E7" w14:textId="59D8673F" w:rsidR="00AD6BA6" w:rsidRDefault="00AD6BA6" w:rsidP="00E44B9C">
      <w:pPr>
        <w:pStyle w:val="BodyText"/>
        <w:rPr>
          <w:sz w:val="20"/>
        </w:rPr>
      </w:pPr>
    </w:p>
    <w:p w14:paraId="39B9BFB4" w14:textId="25FC3C3A" w:rsidR="00D37406" w:rsidRDefault="00D37406" w:rsidP="00E44B9C">
      <w:pPr>
        <w:pStyle w:val="BodyText"/>
        <w:rPr>
          <w:sz w:val="20"/>
        </w:rPr>
      </w:pPr>
    </w:p>
    <w:p w14:paraId="589F3CC2" w14:textId="55CAE61D" w:rsidR="00D37406" w:rsidRDefault="00D37406" w:rsidP="00E44B9C">
      <w:pPr>
        <w:pStyle w:val="BodyText"/>
        <w:rPr>
          <w:sz w:val="20"/>
        </w:rPr>
      </w:pPr>
    </w:p>
    <w:p w14:paraId="6F6991AE" w14:textId="77777777" w:rsidR="00666EBE" w:rsidRDefault="00666EBE">
      <w:pPr>
        <w:rPr>
          <w:b/>
          <w:bCs/>
          <w:sz w:val="40"/>
          <w:szCs w:val="40"/>
        </w:rPr>
      </w:pPr>
      <w:r>
        <w:br w:type="page"/>
      </w:r>
    </w:p>
    <w:p w14:paraId="3EC0A19C" w14:textId="45A53EDE" w:rsidR="00666EBE" w:rsidRPr="00666EBE" w:rsidRDefault="00666EBE" w:rsidP="00666EBE">
      <w:pPr>
        <w:pStyle w:val="Heading1"/>
        <w:ind w:left="0"/>
        <w:rPr>
          <w:color w:val="006600"/>
        </w:rPr>
      </w:pPr>
      <w:r w:rsidRPr="00666EBE">
        <w:rPr>
          <w:color w:val="006600"/>
        </w:rPr>
        <w:lastRenderedPageBreak/>
        <w:t xml:space="preserve">Suggestions for delivery </w:t>
      </w:r>
    </w:p>
    <w:p w14:paraId="7F04B14A" w14:textId="24D246D7" w:rsidR="00666EBE" w:rsidRDefault="00666EBE" w:rsidP="00666EBE">
      <w:r>
        <w:t xml:space="preserve">The Personal Tutoring policy at Edge Hill University has been designed specifically to be flexible to accommodate the individual needs of all students irrespective of their programme or mode of study. </w:t>
      </w:r>
    </w:p>
    <w:p w14:paraId="59702989" w14:textId="77777777" w:rsidR="00666EBE" w:rsidRDefault="00666EBE" w:rsidP="00666EBE"/>
    <w:p w14:paraId="721258FE" w14:textId="69B80682" w:rsidR="00666EBE" w:rsidRDefault="00666EBE" w:rsidP="00666EBE">
      <w:r w:rsidRPr="0060451F">
        <w:rPr>
          <w:b/>
          <w:bCs/>
        </w:rPr>
        <w:t xml:space="preserve">Working within the spirit of the Personal Tutoring policy areas and departments </w:t>
      </w:r>
      <w:r>
        <w:rPr>
          <w:b/>
          <w:bCs/>
        </w:rPr>
        <w:t xml:space="preserve">will </w:t>
      </w:r>
      <w:r w:rsidRPr="0060451F">
        <w:rPr>
          <w:b/>
          <w:bCs/>
        </w:rPr>
        <w:t>design and be explicit in communicating their distinct (bespoke) arrangements to their students.</w:t>
      </w:r>
      <w:r>
        <w:t xml:space="preserve">  </w:t>
      </w:r>
    </w:p>
    <w:p w14:paraId="53DE883C" w14:textId="77777777" w:rsidR="00666EBE" w:rsidRDefault="00666EBE" w:rsidP="00666EBE"/>
    <w:p w14:paraId="44ED04E1" w14:textId="2924C77D" w:rsidR="00666EBE" w:rsidRDefault="00666EBE" w:rsidP="00666EBE">
      <w:r>
        <w:t xml:space="preserve">This model is not exhaustive and serves to offers an indication of indicative timings and potential topics based on a traditional undergraduate 3-year mode of study team you may experience.  </w:t>
      </w:r>
    </w:p>
    <w:p w14:paraId="53E10846" w14:textId="77777777" w:rsidR="00666EBE" w:rsidRDefault="00666EBE" w:rsidP="00666EBE"/>
    <w:p w14:paraId="24FF091E" w14:textId="77777777" w:rsidR="00666EBE" w:rsidRDefault="00666EBE" w:rsidP="00666EBE"/>
    <w:p w14:paraId="670D9784" w14:textId="77777777" w:rsidR="00666EBE" w:rsidRDefault="00666EBE" w:rsidP="00666E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666EBE" w14:paraId="6D289A57" w14:textId="77777777" w:rsidTr="00666EBE">
        <w:trPr>
          <w:trHeight w:val="180"/>
        </w:trPr>
        <w:tc>
          <w:tcPr>
            <w:tcW w:w="9742" w:type="dxa"/>
            <w:shd w:val="clear" w:color="auto" w:fill="006600"/>
          </w:tcPr>
          <w:p w14:paraId="0F7A9812" w14:textId="77777777" w:rsidR="00666EBE" w:rsidRPr="00066C00" w:rsidRDefault="00666EBE" w:rsidP="008A7634">
            <w:pPr>
              <w:rPr>
                <w:sz w:val="16"/>
                <w:szCs w:val="16"/>
              </w:rPr>
            </w:pPr>
          </w:p>
        </w:tc>
      </w:tr>
    </w:tbl>
    <w:p w14:paraId="49B5F776" w14:textId="77777777" w:rsidR="00666EBE" w:rsidRDefault="00666EBE" w:rsidP="00666EBE"/>
    <w:tbl>
      <w:tblPr>
        <w:tblStyle w:val="TableGrid"/>
        <w:tblW w:w="0" w:type="auto"/>
        <w:tblLook w:val="04A0" w:firstRow="1" w:lastRow="0" w:firstColumn="1" w:lastColumn="0" w:noHBand="0" w:noVBand="1"/>
      </w:tblPr>
      <w:tblGrid>
        <w:gridCol w:w="9742"/>
      </w:tblGrid>
      <w:tr w:rsidR="00666EBE" w14:paraId="5272B092" w14:textId="77777777" w:rsidTr="008A7634">
        <w:tc>
          <w:tcPr>
            <w:tcW w:w="9742" w:type="dxa"/>
          </w:tcPr>
          <w:p w14:paraId="64E34D72" w14:textId="77777777" w:rsidR="00666EBE" w:rsidRPr="00666EBE" w:rsidRDefault="00666EBE" w:rsidP="00666EBE">
            <w:pPr>
              <w:pStyle w:val="Heading1"/>
              <w:ind w:left="0"/>
              <w:outlineLvl w:val="0"/>
              <w:rPr>
                <w:color w:val="006600"/>
              </w:rPr>
            </w:pPr>
            <w:r w:rsidRPr="00666EBE">
              <w:rPr>
                <w:color w:val="006600"/>
              </w:rPr>
              <w:t>Year One</w:t>
            </w:r>
          </w:p>
          <w:p w14:paraId="6E204E45" w14:textId="6FFAD8BF" w:rsidR="00666EBE" w:rsidRPr="00ED212A" w:rsidRDefault="00666EBE" w:rsidP="008A7634">
            <w:pPr>
              <w:rPr>
                <w:sz w:val="20"/>
                <w:szCs w:val="20"/>
              </w:rPr>
            </w:pPr>
            <w:r w:rsidRPr="00ED212A">
              <w:rPr>
                <w:sz w:val="20"/>
                <w:szCs w:val="20"/>
              </w:rPr>
              <w:t>You should have no less than the minimum number of meetings as specified within the Personal Tutoring policy</w:t>
            </w:r>
            <w:r w:rsidR="00A9741D" w:rsidRPr="00ED212A">
              <w:rPr>
                <w:sz w:val="20"/>
                <w:szCs w:val="20"/>
              </w:rPr>
              <w:t>.</w:t>
            </w:r>
          </w:p>
          <w:p w14:paraId="055A1CFD" w14:textId="77777777" w:rsidR="00A9741D" w:rsidRPr="00ED212A" w:rsidRDefault="00A9741D" w:rsidP="008A7634">
            <w:pPr>
              <w:rPr>
                <w:sz w:val="20"/>
                <w:szCs w:val="20"/>
              </w:rPr>
            </w:pPr>
          </w:p>
          <w:p w14:paraId="620E1CC6" w14:textId="26A6011C" w:rsidR="00666EBE" w:rsidRDefault="00666EBE" w:rsidP="008A7634">
            <w:r w:rsidRPr="00ED212A">
              <w:rPr>
                <w:rFonts w:cstheme="minorHAnsi"/>
                <w:sz w:val="20"/>
                <w:szCs w:val="20"/>
              </w:rPr>
              <w:t>This model provides a guide of when those meetings may take place and the type of topics you may discuss with your Personal Tutor.</w:t>
            </w:r>
          </w:p>
        </w:tc>
      </w:tr>
    </w:tbl>
    <w:p w14:paraId="14ECA64F" w14:textId="77777777" w:rsidR="00666EBE" w:rsidRDefault="00666EBE" w:rsidP="00666EBE"/>
    <w:tbl>
      <w:tblPr>
        <w:tblStyle w:val="TableGrid"/>
        <w:tblW w:w="0" w:type="auto"/>
        <w:tblLook w:val="04A0" w:firstRow="1" w:lastRow="0" w:firstColumn="1" w:lastColumn="0" w:noHBand="0" w:noVBand="1"/>
      </w:tblPr>
      <w:tblGrid>
        <w:gridCol w:w="9742"/>
      </w:tblGrid>
      <w:tr w:rsidR="00666EBE" w14:paraId="3E9905E2" w14:textId="77777777" w:rsidTr="008A7634">
        <w:tc>
          <w:tcPr>
            <w:tcW w:w="9742" w:type="dxa"/>
          </w:tcPr>
          <w:p w14:paraId="55B4F34C" w14:textId="77777777" w:rsidR="00666EBE" w:rsidRDefault="00666EBE" w:rsidP="00666EBE">
            <w:pPr>
              <w:pStyle w:val="Heading2"/>
              <w:ind w:left="0"/>
              <w:outlineLvl w:val="1"/>
            </w:pPr>
            <w:r>
              <w:t xml:space="preserve">Agenda: During first week </w:t>
            </w:r>
          </w:p>
          <w:p w14:paraId="19E69935" w14:textId="52D63733" w:rsidR="00666EBE" w:rsidRPr="00ED212A" w:rsidRDefault="00666EBE" w:rsidP="008A7634">
            <w:pPr>
              <w:rPr>
                <w:rFonts w:cstheme="minorHAnsi"/>
                <w:sz w:val="20"/>
                <w:szCs w:val="20"/>
              </w:rPr>
            </w:pPr>
            <w:r w:rsidRPr="00ED212A">
              <w:rPr>
                <w:rFonts w:cstheme="minorHAnsi"/>
                <w:sz w:val="20"/>
                <w:szCs w:val="20"/>
              </w:rPr>
              <w:t>During first week you will be provided with an opportunity to meet your tutor. This may take the form of a group tutorial where general expectations can be shared, and the first formal one-to-one meeting can be arranged</w:t>
            </w:r>
          </w:p>
          <w:p w14:paraId="7F108B45" w14:textId="77777777" w:rsidR="00666EBE" w:rsidRPr="00ED212A" w:rsidRDefault="00666EBE" w:rsidP="008A7634">
            <w:pPr>
              <w:rPr>
                <w:rFonts w:cstheme="minorHAnsi"/>
                <w:sz w:val="20"/>
                <w:szCs w:val="20"/>
              </w:rPr>
            </w:pPr>
          </w:p>
          <w:p w14:paraId="3E903DA0" w14:textId="77777777" w:rsidR="00666EBE" w:rsidRPr="00582668" w:rsidRDefault="00666EBE" w:rsidP="008A7634">
            <w:pPr>
              <w:rPr>
                <w:rFonts w:cstheme="minorHAnsi"/>
              </w:rPr>
            </w:pPr>
            <w:r w:rsidRPr="00ED212A">
              <w:rPr>
                <w:rFonts w:cstheme="minorHAnsi"/>
                <w:sz w:val="20"/>
                <w:szCs w:val="20"/>
              </w:rPr>
              <w:t>Individual meeting - suggested 20 minutes                                                                                                                  Group meetings – suggested 60 minutes</w:t>
            </w:r>
          </w:p>
        </w:tc>
      </w:tr>
    </w:tbl>
    <w:p w14:paraId="0F837204" w14:textId="2480FB54" w:rsidR="00666EBE" w:rsidRDefault="00666EBE" w:rsidP="00666EBE"/>
    <w:p w14:paraId="033685A9" w14:textId="77777777" w:rsidR="00ED212A" w:rsidRDefault="00ED212A" w:rsidP="00666E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666EBE" w:rsidRPr="00066C00" w14:paraId="30D96C8E" w14:textId="77777777" w:rsidTr="00666EBE">
        <w:trPr>
          <w:trHeight w:val="180"/>
        </w:trPr>
        <w:tc>
          <w:tcPr>
            <w:tcW w:w="9742" w:type="dxa"/>
            <w:shd w:val="clear" w:color="auto" w:fill="006600"/>
          </w:tcPr>
          <w:p w14:paraId="40B9BECC" w14:textId="77777777" w:rsidR="00666EBE" w:rsidRPr="00066C00" w:rsidRDefault="00666EBE" w:rsidP="008A7634">
            <w:pPr>
              <w:rPr>
                <w:sz w:val="16"/>
                <w:szCs w:val="16"/>
              </w:rPr>
            </w:pPr>
          </w:p>
        </w:tc>
      </w:tr>
    </w:tbl>
    <w:p w14:paraId="3C410239" w14:textId="1A3D19A0" w:rsidR="00666EBE" w:rsidRDefault="00666EBE" w:rsidP="00E44B9C">
      <w:pPr>
        <w:pStyle w:val="BodyText"/>
        <w:rPr>
          <w:sz w:val="20"/>
        </w:rPr>
      </w:pPr>
    </w:p>
    <w:p w14:paraId="7CD48D0F" w14:textId="77777777" w:rsidR="00666EBE" w:rsidRDefault="00666EBE" w:rsidP="00666EBE"/>
    <w:tbl>
      <w:tblPr>
        <w:tblStyle w:val="TableGrid"/>
        <w:tblW w:w="0" w:type="auto"/>
        <w:tblLook w:val="04A0" w:firstRow="1" w:lastRow="0" w:firstColumn="1" w:lastColumn="0" w:noHBand="0" w:noVBand="1"/>
      </w:tblPr>
      <w:tblGrid>
        <w:gridCol w:w="4871"/>
        <w:gridCol w:w="4871"/>
      </w:tblGrid>
      <w:tr w:rsidR="00666EBE" w14:paraId="52EBE886" w14:textId="77777777" w:rsidTr="008A7634">
        <w:tc>
          <w:tcPr>
            <w:tcW w:w="9742" w:type="dxa"/>
            <w:gridSpan w:val="2"/>
          </w:tcPr>
          <w:p w14:paraId="01346AA5" w14:textId="77777777" w:rsidR="00666EBE" w:rsidRDefault="00666EBE" w:rsidP="008A7634">
            <w:pPr>
              <w:pStyle w:val="Heading1"/>
              <w:outlineLvl w:val="0"/>
            </w:pPr>
            <w:r w:rsidRPr="00666EBE">
              <w:rPr>
                <w:color w:val="006600"/>
              </w:rPr>
              <w:t>Year One: Semester 1: By the end of First Week</w:t>
            </w:r>
          </w:p>
        </w:tc>
      </w:tr>
      <w:tr w:rsidR="00666EBE" w14:paraId="73507A3F" w14:textId="77777777" w:rsidTr="008A7634">
        <w:tc>
          <w:tcPr>
            <w:tcW w:w="4871" w:type="dxa"/>
          </w:tcPr>
          <w:p w14:paraId="3F443971" w14:textId="77777777" w:rsidR="00666EBE" w:rsidRDefault="00666EBE" w:rsidP="008A7634">
            <w:pPr>
              <w:pStyle w:val="Heading2"/>
              <w:outlineLvl w:val="1"/>
            </w:pPr>
            <w:r>
              <w:t xml:space="preserve">Agenda </w:t>
            </w:r>
          </w:p>
        </w:tc>
        <w:tc>
          <w:tcPr>
            <w:tcW w:w="4871" w:type="dxa"/>
          </w:tcPr>
          <w:p w14:paraId="375C8469" w14:textId="77777777" w:rsidR="00666EBE" w:rsidRDefault="00666EBE" w:rsidP="008A7634">
            <w:pPr>
              <w:pStyle w:val="Heading2"/>
              <w:outlineLvl w:val="1"/>
            </w:pPr>
            <w:r w:rsidRPr="00FF2251">
              <w:rPr>
                <w:rFonts w:cstheme="minorHAnsi"/>
                <w:szCs w:val="22"/>
              </w:rPr>
              <w:t>Resources and Prompts</w:t>
            </w:r>
          </w:p>
        </w:tc>
      </w:tr>
      <w:tr w:rsidR="00666EBE" w14:paraId="58A70304" w14:textId="77777777" w:rsidTr="008A7634">
        <w:tc>
          <w:tcPr>
            <w:tcW w:w="4871" w:type="dxa"/>
          </w:tcPr>
          <w:p w14:paraId="716EB560" w14:textId="77777777" w:rsidR="00666EBE" w:rsidRPr="00ED212A" w:rsidRDefault="00666EBE" w:rsidP="008A7634">
            <w:pPr>
              <w:rPr>
                <w:sz w:val="20"/>
                <w:szCs w:val="20"/>
              </w:rPr>
            </w:pPr>
            <w:r w:rsidRPr="00ED212A">
              <w:rPr>
                <w:rFonts w:cstheme="minorHAnsi"/>
                <w:sz w:val="20"/>
                <w:szCs w:val="20"/>
              </w:rPr>
              <w:t>Confirmation of contact details (staff and students), office whereabouts, email, phone number, and availability</w:t>
            </w:r>
          </w:p>
        </w:tc>
        <w:tc>
          <w:tcPr>
            <w:tcW w:w="4871" w:type="dxa"/>
          </w:tcPr>
          <w:p w14:paraId="3F3112B2" w14:textId="77777777" w:rsidR="00666EBE" w:rsidRPr="00ED212A" w:rsidRDefault="00666EBE" w:rsidP="008A7634">
            <w:pPr>
              <w:rPr>
                <w:sz w:val="20"/>
                <w:szCs w:val="20"/>
              </w:rPr>
            </w:pPr>
          </w:p>
        </w:tc>
      </w:tr>
      <w:tr w:rsidR="00666EBE" w14:paraId="6AFFF19F" w14:textId="77777777" w:rsidTr="008A7634">
        <w:tc>
          <w:tcPr>
            <w:tcW w:w="4871" w:type="dxa"/>
          </w:tcPr>
          <w:p w14:paraId="1A2B8DD1" w14:textId="77777777" w:rsidR="00666EBE" w:rsidRPr="00ED212A" w:rsidRDefault="00666EBE" w:rsidP="008A7634">
            <w:pPr>
              <w:rPr>
                <w:sz w:val="20"/>
                <w:szCs w:val="20"/>
              </w:rPr>
            </w:pPr>
            <w:r w:rsidRPr="00ED212A">
              <w:rPr>
                <w:sz w:val="20"/>
                <w:szCs w:val="20"/>
              </w:rPr>
              <w:t xml:space="preserve">Staff Guide: The Role of the Personal Tutor </w:t>
            </w:r>
          </w:p>
        </w:tc>
        <w:tc>
          <w:tcPr>
            <w:tcW w:w="4871" w:type="dxa"/>
          </w:tcPr>
          <w:p w14:paraId="13EC4AD8" w14:textId="77777777" w:rsidR="00666EBE" w:rsidRPr="00ED212A" w:rsidRDefault="00666EBE" w:rsidP="008A7634">
            <w:pPr>
              <w:rPr>
                <w:sz w:val="20"/>
                <w:szCs w:val="20"/>
              </w:rPr>
            </w:pPr>
            <w:r w:rsidRPr="00ED212A">
              <w:rPr>
                <w:sz w:val="20"/>
                <w:szCs w:val="20"/>
              </w:rPr>
              <w:t xml:space="preserve">Student Personal Tutoring Guide </w:t>
            </w:r>
          </w:p>
        </w:tc>
      </w:tr>
      <w:tr w:rsidR="00666EBE" w14:paraId="65FD38FC" w14:textId="77777777" w:rsidTr="008A7634">
        <w:tc>
          <w:tcPr>
            <w:tcW w:w="4871" w:type="dxa"/>
          </w:tcPr>
          <w:p w14:paraId="77E54098" w14:textId="77777777" w:rsidR="00666EBE" w:rsidRPr="00ED212A" w:rsidRDefault="00666EBE" w:rsidP="008A7634">
            <w:pPr>
              <w:rPr>
                <w:sz w:val="20"/>
                <w:szCs w:val="20"/>
              </w:rPr>
            </w:pPr>
            <w:r w:rsidRPr="00ED212A">
              <w:rPr>
                <w:sz w:val="20"/>
                <w:szCs w:val="20"/>
              </w:rPr>
              <w:t xml:space="preserve">Ground rules: be explicit, share clear expectations, share group tutorial dates and schedule of individual meetings </w:t>
            </w:r>
          </w:p>
        </w:tc>
        <w:tc>
          <w:tcPr>
            <w:tcW w:w="4871" w:type="dxa"/>
          </w:tcPr>
          <w:p w14:paraId="30EBED59" w14:textId="310A113F" w:rsidR="00666EBE" w:rsidRPr="00ED212A" w:rsidRDefault="00666EBE" w:rsidP="008A7634">
            <w:pPr>
              <w:rPr>
                <w:sz w:val="20"/>
                <w:szCs w:val="20"/>
              </w:rPr>
            </w:pPr>
            <w:r w:rsidRPr="00ED212A">
              <w:rPr>
                <w:rFonts w:cstheme="minorHAnsi"/>
                <w:sz w:val="20"/>
                <w:szCs w:val="20"/>
              </w:rPr>
              <w:t>Shar</w:t>
            </w:r>
            <w:r w:rsidR="00A9741D" w:rsidRPr="00ED212A">
              <w:rPr>
                <w:rFonts w:cstheme="minorHAnsi"/>
                <w:sz w:val="20"/>
                <w:szCs w:val="20"/>
              </w:rPr>
              <w:t xml:space="preserve">ing of </w:t>
            </w:r>
            <w:r w:rsidRPr="00ED212A">
              <w:rPr>
                <w:rFonts w:cstheme="minorHAnsi"/>
                <w:sz w:val="20"/>
                <w:szCs w:val="20"/>
              </w:rPr>
              <w:t>specific area/department arrangements and processes</w:t>
            </w:r>
          </w:p>
        </w:tc>
      </w:tr>
      <w:tr w:rsidR="00666EBE" w14:paraId="4C2A5DA9" w14:textId="77777777" w:rsidTr="008A7634">
        <w:tc>
          <w:tcPr>
            <w:tcW w:w="4871" w:type="dxa"/>
          </w:tcPr>
          <w:p w14:paraId="3E800A97" w14:textId="77777777" w:rsidR="00666EBE" w:rsidRPr="00ED212A" w:rsidRDefault="00666EBE" w:rsidP="008A7634">
            <w:pPr>
              <w:rPr>
                <w:sz w:val="20"/>
                <w:szCs w:val="20"/>
              </w:rPr>
            </w:pPr>
            <w:r w:rsidRPr="00ED212A">
              <w:rPr>
                <w:sz w:val="20"/>
                <w:szCs w:val="20"/>
              </w:rPr>
              <w:t xml:space="preserve">Attendance and engagement </w:t>
            </w:r>
          </w:p>
        </w:tc>
        <w:tc>
          <w:tcPr>
            <w:tcW w:w="4871" w:type="dxa"/>
          </w:tcPr>
          <w:p w14:paraId="51232409" w14:textId="4570ECDB" w:rsidR="00666EBE" w:rsidRPr="00ED212A" w:rsidRDefault="00666EBE" w:rsidP="008A7634">
            <w:pPr>
              <w:rPr>
                <w:sz w:val="20"/>
                <w:szCs w:val="20"/>
              </w:rPr>
            </w:pPr>
            <w:r w:rsidRPr="00ED212A">
              <w:rPr>
                <w:sz w:val="20"/>
                <w:szCs w:val="20"/>
              </w:rPr>
              <w:t>Share timetable and attendance information and expectations (if appropriate)</w:t>
            </w:r>
          </w:p>
        </w:tc>
      </w:tr>
      <w:tr w:rsidR="00666EBE" w14:paraId="493CB3BA" w14:textId="77777777" w:rsidTr="008A7634">
        <w:tc>
          <w:tcPr>
            <w:tcW w:w="4871" w:type="dxa"/>
          </w:tcPr>
          <w:p w14:paraId="105807EB" w14:textId="77777777" w:rsidR="00666EBE" w:rsidRPr="00ED212A" w:rsidRDefault="00666EBE" w:rsidP="00A9741D">
            <w:pPr>
              <w:pStyle w:val="Heading2"/>
              <w:ind w:left="0"/>
              <w:outlineLvl w:val="1"/>
              <w:rPr>
                <w:sz w:val="20"/>
                <w:szCs w:val="20"/>
              </w:rPr>
            </w:pPr>
            <w:r w:rsidRPr="00ED212A">
              <w:rPr>
                <w:sz w:val="20"/>
                <w:szCs w:val="20"/>
              </w:rPr>
              <w:t>University Life:</w:t>
            </w:r>
          </w:p>
          <w:p w14:paraId="1C348EF3" w14:textId="77777777" w:rsidR="00666EBE" w:rsidRPr="00ED212A" w:rsidRDefault="00666EBE" w:rsidP="008A7634">
            <w:pPr>
              <w:rPr>
                <w:sz w:val="20"/>
                <w:szCs w:val="20"/>
              </w:rPr>
            </w:pPr>
            <w:r w:rsidRPr="00ED212A">
              <w:rPr>
                <w:sz w:val="20"/>
                <w:szCs w:val="20"/>
              </w:rPr>
              <w:t>Information about your area/department</w:t>
            </w:r>
          </w:p>
          <w:p w14:paraId="275CCC2E" w14:textId="77777777" w:rsidR="00666EBE" w:rsidRPr="00ED212A" w:rsidRDefault="00666EBE" w:rsidP="008A7634">
            <w:pPr>
              <w:rPr>
                <w:sz w:val="20"/>
                <w:szCs w:val="20"/>
              </w:rPr>
            </w:pPr>
            <w:r w:rsidRPr="00ED212A">
              <w:rPr>
                <w:sz w:val="20"/>
                <w:szCs w:val="20"/>
              </w:rPr>
              <w:t>Library and Learning Services</w:t>
            </w:r>
          </w:p>
          <w:p w14:paraId="2E11DAA0" w14:textId="77777777" w:rsidR="00666EBE" w:rsidRPr="00ED212A" w:rsidRDefault="00666EBE" w:rsidP="008A7634">
            <w:pPr>
              <w:rPr>
                <w:sz w:val="20"/>
                <w:szCs w:val="20"/>
              </w:rPr>
            </w:pPr>
            <w:r w:rsidRPr="00ED212A">
              <w:rPr>
                <w:sz w:val="20"/>
                <w:szCs w:val="20"/>
              </w:rPr>
              <w:t xml:space="preserve">Student Services </w:t>
            </w:r>
          </w:p>
          <w:p w14:paraId="7DFD04C3" w14:textId="77777777" w:rsidR="00666EBE" w:rsidRPr="00ED212A" w:rsidRDefault="00666EBE" w:rsidP="008A7634">
            <w:pPr>
              <w:rPr>
                <w:sz w:val="20"/>
                <w:szCs w:val="20"/>
              </w:rPr>
            </w:pPr>
            <w:r w:rsidRPr="00ED212A">
              <w:rPr>
                <w:sz w:val="20"/>
                <w:szCs w:val="20"/>
              </w:rPr>
              <w:t xml:space="preserve">Careers  </w:t>
            </w:r>
          </w:p>
        </w:tc>
        <w:tc>
          <w:tcPr>
            <w:tcW w:w="4871" w:type="dxa"/>
          </w:tcPr>
          <w:p w14:paraId="6EACA878" w14:textId="77777777" w:rsidR="00666EBE" w:rsidRPr="00ED212A" w:rsidRDefault="00666EBE" w:rsidP="008A7634">
            <w:pPr>
              <w:rPr>
                <w:rFonts w:cstheme="minorHAnsi"/>
                <w:sz w:val="20"/>
                <w:szCs w:val="20"/>
              </w:rPr>
            </w:pPr>
            <w:r w:rsidRPr="00ED212A">
              <w:rPr>
                <w:rFonts w:cstheme="minorHAnsi"/>
                <w:sz w:val="20"/>
                <w:szCs w:val="20"/>
              </w:rPr>
              <w:t>Student’s charter</w:t>
            </w:r>
          </w:p>
          <w:p w14:paraId="70C7F8B4" w14:textId="1AA92C37" w:rsidR="00666EBE" w:rsidRPr="00ED212A" w:rsidRDefault="00666EBE" w:rsidP="008A7634">
            <w:pPr>
              <w:rPr>
                <w:rFonts w:cstheme="minorHAnsi"/>
                <w:sz w:val="20"/>
                <w:szCs w:val="20"/>
              </w:rPr>
            </w:pPr>
            <w:r w:rsidRPr="00ED212A">
              <w:rPr>
                <w:rFonts w:cstheme="minorHAnsi"/>
                <w:sz w:val="20"/>
                <w:szCs w:val="20"/>
              </w:rPr>
              <w:t xml:space="preserve">Key signposting: </w:t>
            </w:r>
            <w:hyperlink r:id="rId22" w:history="1">
              <w:r w:rsidRPr="00ED212A">
                <w:rPr>
                  <w:rStyle w:val="Hyperlink"/>
                  <w:rFonts w:cstheme="minorHAnsi"/>
                  <w:sz w:val="20"/>
                  <w:szCs w:val="20"/>
                </w:rPr>
                <w:t>Catalyst - Edge Hill University</w:t>
              </w:r>
            </w:hyperlink>
          </w:p>
          <w:p w14:paraId="460F7B89" w14:textId="21478F56" w:rsidR="00A9741D" w:rsidRPr="00ED212A" w:rsidRDefault="00A9741D" w:rsidP="00A9741D">
            <w:pPr>
              <w:rPr>
                <w:sz w:val="20"/>
                <w:szCs w:val="20"/>
              </w:rPr>
            </w:pPr>
            <w:r w:rsidRPr="00ED212A">
              <w:rPr>
                <w:sz w:val="20"/>
                <w:szCs w:val="20"/>
              </w:rPr>
              <w:t xml:space="preserve">Overview of University Support: </w:t>
            </w:r>
            <w:hyperlink r:id="rId23" w:history="1">
              <w:r w:rsidRPr="00ED212A">
                <w:rPr>
                  <w:rStyle w:val="Hyperlink"/>
                  <w:sz w:val="20"/>
                  <w:szCs w:val="20"/>
                </w:rPr>
                <w:t xml:space="preserve">doi.org/10.25416/NTR.16652050  </w:t>
              </w:r>
            </w:hyperlink>
          </w:p>
          <w:p w14:paraId="5B031B9F" w14:textId="582550AC" w:rsidR="00A9741D" w:rsidRPr="00ED212A" w:rsidRDefault="00A9741D" w:rsidP="00A9741D">
            <w:pPr>
              <w:rPr>
                <w:sz w:val="20"/>
                <w:szCs w:val="20"/>
              </w:rPr>
            </w:pPr>
            <w:r w:rsidRPr="00ED212A">
              <w:rPr>
                <w:sz w:val="20"/>
                <w:szCs w:val="20"/>
              </w:rPr>
              <w:t xml:space="preserve">Student Union: </w:t>
            </w:r>
            <w:hyperlink r:id="rId24" w:history="1">
              <w:r w:rsidRPr="00ED212A">
                <w:rPr>
                  <w:rStyle w:val="Hyperlink"/>
                  <w:sz w:val="20"/>
                  <w:szCs w:val="20"/>
                </w:rPr>
                <w:t>doi.org/10.25416/NTR.19947800</w:t>
              </w:r>
            </w:hyperlink>
          </w:p>
          <w:p w14:paraId="1E2ECC2D" w14:textId="77777777" w:rsidR="00666EBE" w:rsidRPr="00ED212A" w:rsidRDefault="00666EBE" w:rsidP="008A7634">
            <w:pPr>
              <w:rPr>
                <w:sz w:val="20"/>
                <w:szCs w:val="20"/>
              </w:rPr>
            </w:pPr>
            <w:r w:rsidRPr="00ED212A">
              <w:rPr>
                <w:rFonts w:cstheme="minorHAnsi"/>
                <w:sz w:val="20"/>
                <w:szCs w:val="20"/>
              </w:rPr>
              <w:t xml:space="preserve">Careers: </w:t>
            </w:r>
            <w:hyperlink r:id="rId25" w:tgtFrame="_blank" w:tooltip="https://www.ehu.ac.uk/graduates" w:history="1">
              <w:r w:rsidRPr="00ED212A">
                <w:rPr>
                  <w:rStyle w:val="Hyperlink"/>
                  <w:rFonts w:eastAsia="Times New Roman" w:cstheme="minorHAnsi"/>
                  <w:sz w:val="20"/>
                  <w:szCs w:val="20"/>
                </w:rPr>
                <w:t>www.ehu.ac.uk/graduates</w:t>
              </w:r>
            </w:hyperlink>
          </w:p>
          <w:p w14:paraId="045B9A57" w14:textId="18D79F41" w:rsidR="00666EBE" w:rsidRPr="00ED212A" w:rsidRDefault="00666EBE" w:rsidP="008A7634">
            <w:pPr>
              <w:rPr>
                <w:sz w:val="20"/>
                <w:szCs w:val="20"/>
              </w:rPr>
            </w:pPr>
          </w:p>
        </w:tc>
      </w:tr>
    </w:tbl>
    <w:p w14:paraId="38C7C249" w14:textId="5DB24416" w:rsidR="00666EBE" w:rsidRDefault="00666EBE" w:rsidP="00666EBE"/>
    <w:p w14:paraId="1AEAF9D5" w14:textId="437F11D5" w:rsidR="00ED212A" w:rsidRDefault="00ED212A" w:rsidP="00666EBE"/>
    <w:p w14:paraId="7CDBEDB8" w14:textId="1C3BA7C7" w:rsidR="00ED212A" w:rsidRDefault="00ED212A" w:rsidP="00666EBE"/>
    <w:p w14:paraId="37A0418E" w14:textId="77777777" w:rsidR="00ED212A" w:rsidRDefault="00ED212A" w:rsidP="00666EBE"/>
    <w:tbl>
      <w:tblPr>
        <w:tblStyle w:val="TableGrid"/>
        <w:tblW w:w="0" w:type="auto"/>
        <w:tblLook w:val="04A0" w:firstRow="1" w:lastRow="0" w:firstColumn="1" w:lastColumn="0" w:noHBand="0" w:noVBand="1"/>
      </w:tblPr>
      <w:tblGrid>
        <w:gridCol w:w="4871"/>
        <w:gridCol w:w="4871"/>
      </w:tblGrid>
      <w:tr w:rsidR="00666EBE" w14:paraId="43EF7B95" w14:textId="77777777" w:rsidTr="008A7634">
        <w:tc>
          <w:tcPr>
            <w:tcW w:w="9742" w:type="dxa"/>
            <w:gridSpan w:val="2"/>
          </w:tcPr>
          <w:p w14:paraId="62752A95" w14:textId="77777777" w:rsidR="00666EBE" w:rsidRPr="00666EBE" w:rsidRDefault="00666EBE" w:rsidP="008A7634">
            <w:pPr>
              <w:pStyle w:val="Heading1"/>
              <w:outlineLvl w:val="0"/>
              <w:rPr>
                <w:color w:val="006600"/>
              </w:rPr>
            </w:pPr>
            <w:r w:rsidRPr="00666EBE">
              <w:rPr>
                <w:color w:val="006600"/>
              </w:rPr>
              <w:lastRenderedPageBreak/>
              <w:t>Year One: Semester 1: By the end of Week 4</w:t>
            </w:r>
          </w:p>
        </w:tc>
      </w:tr>
      <w:tr w:rsidR="00666EBE" w14:paraId="21F0BAE0" w14:textId="77777777" w:rsidTr="008A7634">
        <w:tc>
          <w:tcPr>
            <w:tcW w:w="4871" w:type="dxa"/>
          </w:tcPr>
          <w:p w14:paraId="5564DAB8" w14:textId="77777777" w:rsidR="00666EBE" w:rsidRDefault="00666EBE" w:rsidP="008A7634">
            <w:pPr>
              <w:pStyle w:val="Heading2"/>
              <w:outlineLvl w:val="1"/>
              <w:rPr>
                <w:sz w:val="22"/>
              </w:rPr>
            </w:pPr>
            <w:r>
              <w:t xml:space="preserve">Agenda </w:t>
            </w:r>
          </w:p>
        </w:tc>
        <w:tc>
          <w:tcPr>
            <w:tcW w:w="4871" w:type="dxa"/>
          </w:tcPr>
          <w:p w14:paraId="1927ABA6" w14:textId="77777777" w:rsidR="00666EBE" w:rsidRDefault="00666EBE" w:rsidP="008A7634">
            <w:pPr>
              <w:pStyle w:val="Heading2"/>
              <w:outlineLvl w:val="1"/>
              <w:rPr>
                <w:sz w:val="22"/>
              </w:rPr>
            </w:pPr>
            <w:r w:rsidRPr="00FF2251">
              <w:rPr>
                <w:rFonts w:cstheme="minorHAnsi"/>
                <w:szCs w:val="22"/>
              </w:rPr>
              <w:t>Resources and Prompts</w:t>
            </w:r>
          </w:p>
        </w:tc>
      </w:tr>
      <w:tr w:rsidR="00666EBE" w14:paraId="2A96CF68" w14:textId="77777777" w:rsidTr="008A7634">
        <w:tc>
          <w:tcPr>
            <w:tcW w:w="4871" w:type="dxa"/>
          </w:tcPr>
          <w:p w14:paraId="72B0CAEF" w14:textId="77777777" w:rsidR="00A9741D" w:rsidRPr="00ED212A" w:rsidRDefault="00666EBE" w:rsidP="008A7634">
            <w:pPr>
              <w:rPr>
                <w:sz w:val="20"/>
                <w:szCs w:val="20"/>
              </w:rPr>
            </w:pPr>
            <w:r w:rsidRPr="00ED212A">
              <w:rPr>
                <w:sz w:val="20"/>
                <w:szCs w:val="20"/>
              </w:rPr>
              <w:t>Settling in</w:t>
            </w:r>
          </w:p>
          <w:p w14:paraId="2B3DE65D" w14:textId="0036C286" w:rsidR="00666EBE" w:rsidRPr="00ED212A" w:rsidRDefault="00A9741D" w:rsidP="008A7634">
            <w:pPr>
              <w:rPr>
                <w:sz w:val="20"/>
                <w:szCs w:val="20"/>
              </w:rPr>
            </w:pPr>
            <w:r w:rsidRPr="00ED212A">
              <w:rPr>
                <w:sz w:val="20"/>
                <w:szCs w:val="20"/>
              </w:rPr>
              <w:t>A</w:t>
            </w:r>
            <w:r w:rsidR="00666EBE" w:rsidRPr="00ED212A">
              <w:rPr>
                <w:sz w:val="20"/>
                <w:szCs w:val="20"/>
              </w:rPr>
              <w:t xml:space="preserve">ccess to services </w:t>
            </w:r>
          </w:p>
        </w:tc>
        <w:tc>
          <w:tcPr>
            <w:tcW w:w="4871" w:type="dxa"/>
          </w:tcPr>
          <w:p w14:paraId="65123607" w14:textId="77777777" w:rsidR="00A9741D" w:rsidRPr="00ED212A" w:rsidRDefault="00A9741D" w:rsidP="008A7634">
            <w:pPr>
              <w:pStyle w:val="TableParagraph"/>
              <w:numPr>
                <w:ilvl w:val="0"/>
                <w:numId w:val="40"/>
              </w:numPr>
              <w:spacing w:line="264" w:lineRule="auto"/>
              <w:ind w:right="327"/>
              <w:rPr>
                <w:rFonts w:asciiTheme="minorHAnsi" w:hAnsiTheme="minorHAnsi" w:cstheme="minorHAnsi"/>
                <w:bCs/>
                <w:sz w:val="20"/>
                <w:szCs w:val="20"/>
              </w:rPr>
            </w:pPr>
            <w:r w:rsidRPr="00ED212A">
              <w:rPr>
                <w:rFonts w:asciiTheme="minorHAnsi" w:hAnsiTheme="minorHAnsi" w:cstheme="minorHAnsi"/>
                <w:bCs/>
                <w:sz w:val="20"/>
                <w:szCs w:val="20"/>
              </w:rPr>
              <w:t xml:space="preserve">Make a list of any questions, </w:t>
            </w:r>
            <w:proofErr w:type="gramStart"/>
            <w:r w:rsidRPr="00ED212A">
              <w:rPr>
                <w:rFonts w:asciiTheme="minorHAnsi" w:hAnsiTheme="minorHAnsi" w:cstheme="minorHAnsi"/>
                <w:bCs/>
                <w:sz w:val="20"/>
                <w:szCs w:val="20"/>
              </w:rPr>
              <w:t>queries</w:t>
            </w:r>
            <w:proofErr w:type="gramEnd"/>
            <w:r w:rsidRPr="00ED212A">
              <w:rPr>
                <w:rFonts w:asciiTheme="minorHAnsi" w:hAnsiTheme="minorHAnsi" w:cstheme="minorHAnsi"/>
                <w:bCs/>
                <w:sz w:val="20"/>
                <w:szCs w:val="20"/>
              </w:rPr>
              <w:t xml:space="preserve"> or concerns you have regarding any aspects of your course or student life.</w:t>
            </w:r>
          </w:p>
          <w:p w14:paraId="00BB401A" w14:textId="22DF216E" w:rsidR="00666EBE" w:rsidRPr="00ED212A" w:rsidRDefault="00A9741D" w:rsidP="008A7634">
            <w:pPr>
              <w:pStyle w:val="TableParagraph"/>
              <w:numPr>
                <w:ilvl w:val="0"/>
                <w:numId w:val="40"/>
              </w:numPr>
              <w:spacing w:line="264" w:lineRule="auto"/>
              <w:ind w:right="327"/>
              <w:rPr>
                <w:rFonts w:asciiTheme="minorHAnsi" w:hAnsiTheme="minorHAnsi" w:cstheme="minorHAnsi"/>
                <w:bCs/>
                <w:sz w:val="20"/>
                <w:szCs w:val="20"/>
              </w:rPr>
            </w:pPr>
            <w:r w:rsidRPr="00ED212A">
              <w:rPr>
                <w:sz w:val="20"/>
                <w:szCs w:val="20"/>
              </w:rPr>
              <w:t>Your tutor may r</w:t>
            </w:r>
            <w:r w:rsidR="00666EBE" w:rsidRPr="00ED212A">
              <w:rPr>
                <w:sz w:val="20"/>
                <w:szCs w:val="20"/>
              </w:rPr>
              <w:t>e-share relevant resources e.g., student services, learning services, IT</w:t>
            </w:r>
          </w:p>
        </w:tc>
      </w:tr>
      <w:tr w:rsidR="00666EBE" w14:paraId="3DF94AA5" w14:textId="77777777" w:rsidTr="008A7634">
        <w:tc>
          <w:tcPr>
            <w:tcW w:w="4871" w:type="dxa"/>
          </w:tcPr>
          <w:p w14:paraId="769F97D4" w14:textId="77777777" w:rsidR="00666EBE" w:rsidRPr="00ED212A" w:rsidRDefault="00666EBE" w:rsidP="008A7634">
            <w:pPr>
              <w:rPr>
                <w:sz w:val="20"/>
                <w:szCs w:val="20"/>
              </w:rPr>
            </w:pPr>
            <w:r w:rsidRPr="00ED212A">
              <w:rPr>
                <w:sz w:val="20"/>
                <w:szCs w:val="20"/>
              </w:rPr>
              <w:t>Sharing students’ self-expectations (</w:t>
            </w:r>
            <w:r w:rsidRPr="00ED212A">
              <w:rPr>
                <w:rFonts w:cstheme="minorHAnsi"/>
                <w:sz w:val="20"/>
                <w:szCs w:val="20"/>
              </w:rPr>
              <w:t>e.g., degree classification; employability)</w:t>
            </w:r>
          </w:p>
        </w:tc>
        <w:tc>
          <w:tcPr>
            <w:tcW w:w="4871" w:type="dxa"/>
          </w:tcPr>
          <w:p w14:paraId="5C84477E" w14:textId="77777777" w:rsidR="00A9741D" w:rsidRPr="00ED212A" w:rsidRDefault="00A9741D" w:rsidP="00A9741D">
            <w:pPr>
              <w:pStyle w:val="TableParagraph"/>
              <w:numPr>
                <w:ilvl w:val="0"/>
                <w:numId w:val="10"/>
              </w:numPr>
              <w:tabs>
                <w:tab w:val="left" w:pos="822"/>
                <w:tab w:val="left" w:pos="823"/>
              </w:tabs>
              <w:rPr>
                <w:rFonts w:asciiTheme="minorHAnsi" w:hAnsiTheme="minorHAnsi" w:cstheme="minorHAnsi"/>
                <w:sz w:val="20"/>
                <w:szCs w:val="20"/>
              </w:rPr>
            </w:pPr>
            <w:r w:rsidRPr="00ED212A">
              <w:rPr>
                <w:rFonts w:asciiTheme="minorHAnsi" w:hAnsiTheme="minorHAnsi" w:cstheme="minorHAnsi"/>
                <w:sz w:val="20"/>
                <w:szCs w:val="20"/>
              </w:rPr>
              <w:t>Prepare a profile of</w:t>
            </w:r>
            <w:r w:rsidRPr="00ED212A">
              <w:rPr>
                <w:rFonts w:asciiTheme="minorHAnsi" w:hAnsiTheme="minorHAnsi" w:cstheme="minorHAnsi"/>
                <w:spacing w:val="-3"/>
                <w:sz w:val="20"/>
                <w:szCs w:val="20"/>
              </w:rPr>
              <w:t xml:space="preserve"> </w:t>
            </w:r>
            <w:r w:rsidRPr="00ED212A">
              <w:rPr>
                <w:rFonts w:asciiTheme="minorHAnsi" w:hAnsiTheme="minorHAnsi" w:cstheme="minorHAnsi"/>
                <w:sz w:val="20"/>
                <w:szCs w:val="20"/>
              </w:rPr>
              <w:t>yourself</w:t>
            </w:r>
          </w:p>
          <w:p w14:paraId="675C67DF" w14:textId="77777777" w:rsidR="00A9741D" w:rsidRPr="00ED212A" w:rsidRDefault="00A9741D" w:rsidP="00A9741D">
            <w:pPr>
              <w:pStyle w:val="TableParagraph"/>
              <w:numPr>
                <w:ilvl w:val="0"/>
                <w:numId w:val="10"/>
              </w:numPr>
              <w:tabs>
                <w:tab w:val="left" w:pos="822"/>
                <w:tab w:val="left" w:pos="823"/>
              </w:tabs>
              <w:spacing w:before="19"/>
              <w:ind w:right="144"/>
              <w:rPr>
                <w:rFonts w:asciiTheme="minorHAnsi" w:hAnsiTheme="minorHAnsi" w:cstheme="minorHAnsi"/>
                <w:sz w:val="20"/>
                <w:szCs w:val="20"/>
              </w:rPr>
            </w:pPr>
            <w:r w:rsidRPr="00ED212A">
              <w:rPr>
                <w:rFonts w:asciiTheme="minorHAnsi" w:hAnsiTheme="minorHAnsi" w:cstheme="minorHAnsi"/>
                <w:sz w:val="20"/>
                <w:szCs w:val="20"/>
              </w:rPr>
              <w:t>Write a summary of initial expectations and aspirations</w:t>
            </w:r>
          </w:p>
          <w:p w14:paraId="2DEBE53A" w14:textId="77777777" w:rsidR="00A9741D" w:rsidRPr="00ED212A" w:rsidRDefault="00A9741D" w:rsidP="00A9741D">
            <w:pPr>
              <w:pStyle w:val="TableParagraph"/>
              <w:numPr>
                <w:ilvl w:val="0"/>
                <w:numId w:val="10"/>
              </w:numPr>
              <w:tabs>
                <w:tab w:val="left" w:pos="822"/>
                <w:tab w:val="left" w:pos="823"/>
              </w:tabs>
              <w:spacing w:before="19"/>
              <w:ind w:right="144"/>
              <w:rPr>
                <w:rFonts w:asciiTheme="minorHAnsi" w:hAnsiTheme="minorHAnsi" w:cstheme="minorHAnsi"/>
                <w:sz w:val="20"/>
                <w:szCs w:val="20"/>
              </w:rPr>
            </w:pPr>
            <w:r w:rsidRPr="00ED212A">
              <w:rPr>
                <w:rFonts w:asciiTheme="minorHAnsi" w:hAnsiTheme="minorHAnsi" w:cstheme="minorHAnsi"/>
                <w:sz w:val="20"/>
                <w:szCs w:val="20"/>
              </w:rPr>
              <w:t>Make a list of any questions you</w:t>
            </w:r>
            <w:r w:rsidRPr="00ED212A">
              <w:rPr>
                <w:rFonts w:asciiTheme="minorHAnsi" w:hAnsiTheme="minorHAnsi" w:cstheme="minorHAnsi"/>
                <w:spacing w:val="-5"/>
                <w:sz w:val="20"/>
                <w:szCs w:val="20"/>
              </w:rPr>
              <w:t xml:space="preserve"> </w:t>
            </w:r>
            <w:r w:rsidRPr="00ED212A">
              <w:rPr>
                <w:rFonts w:asciiTheme="minorHAnsi" w:hAnsiTheme="minorHAnsi" w:cstheme="minorHAnsi"/>
                <w:sz w:val="20"/>
                <w:szCs w:val="20"/>
              </w:rPr>
              <w:t xml:space="preserve">have </w:t>
            </w:r>
          </w:p>
          <w:p w14:paraId="1C6EE40E" w14:textId="652FA488" w:rsidR="00A9741D" w:rsidRPr="00ED212A" w:rsidRDefault="00666EBE" w:rsidP="00A9741D">
            <w:pPr>
              <w:pStyle w:val="TableParagraph"/>
              <w:numPr>
                <w:ilvl w:val="0"/>
                <w:numId w:val="10"/>
              </w:numPr>
              <w:tabs>
                <w:tab w:val="left" w:pos="822"/>
                <w:tab w:val="left" w:pos="823"/>
              </w:tabs>
              <w:spacing w:before="19"/>
              <w:ind w:right="144"/>
              <w:rPr>
                <w:rFonts w:asciiTheme="minorHAnsi" w:hAnsiTheme="minorHAnsi" w:cstheme="minorHAnsi"/>
                <w:sz w:val="20"/>
                <w:szCs w:val="20"/>
              </w:rPr>
            </w:pPr>
            <w:r w:rsidRPr="00ED212A">
              <w:rPr>
                <w:rFonts w:asciiTheme="minorHAnsi" w:hAnsiTheme="minorHAnsi" w:cstheme="minorHAnsi"/>
                <w:sz w:val="20"/>
                <w:szCs w:val="20"/>
              </w:rPr>
              <w:t>PDP, portfolio; self-assessment tools</w:t>
            </w:r>
          </w:p>
          <w:p w14:paraId="1F22AA90" w14:textId="77777777" w:rsidR="00666EBE" w:rsidRPr="00ED212A" w:rsidRDefault="00666EBE" w:rsidP="00A9741D">
            <w:pPr>
              <w:pStyle w:val="TableParagraph"/>
              <w:numPr>
                <w:ilvl w:val="0"/>
                <w:numId w:val="10"/>
              </w:numPr>
              <w:tabs>
                <w:tab w:val="left" w:pos="822"/>
                <w:tab w:val="left" w:pos="823"/>
              </w:tabs>
              <w:spacing w:before="19"/>
              <w:ind w:right="144"/>
              <w:rPr>
                <w:rStyle w:val="Hyperlink"/>
                <w:rFonts w:asciiTheme="minorHAnsi" w:hAnsiTheme="minorHAnsi" w:cstheme="minorHAnsi"/>
                <w:color w:val="auto"/>
                <w:sz w:val="20"/>
                <w:szCs w:val="20"/>
                <w:u w:val="none"/>
              </w:rPr>
            </w:pPr>
            <w:r w:rsidRPr="00ED212A">
              <w:rPr>
                <w:rFonts w:asciiTheme="minorHAnsi" w:hAnsiTheme="minorHAnsi" w:cstheme="minorHAnsi"/>
                <w:sz w:val="20"/>
                <w:szCs w:val="20"/>
              </w:rPr>
              <w:t xml:space="preserve">Maximising the development of graduate attributes through employability; Part-time work and/or volunteering; Signpost and encourage early contact with Careers: </w:t>
            </w:r>
            <w:hyperlink r:id="rId26" w:tgtFrame="_blank" w:tooltip="https://www.ehu.ac.uk/graduates" w:history="1">
              <w:r w:rsidRPr="00ED212A">
                <w:rPr>
                  <w:rStyle w:val="Hyperlink"/>
                  <w:rFonts w:asciiTheme="minorHAnsi" w:eastAsia="Times New Roman" w:hAnsiTheme="minorHAnsi" w:cstheme="minorHAnsi"/>
                  <w:sz w:val="20"/>
                  <w:szCs w:val="20"/>
                </w:rPr>
                <w:t>www.ehu.ac.uk/graduates</w:t>
              </w:r>
            </w:hyperlink>
          </w:p>
          <w:p w14:paraId="63909D8E" w14:textId="4B08794F" w:rsidR="00A9741D" w:rsidRPr="00ED212A" w:rsidRDefault="00A9741D" w:rsidP="00A9741D">
            <w:pPr>
              <w:pStyle w:val="TableParagraph"/>
              <w:tabs>
                <w:tab w:val="left" w:pos="822"/>
                <w:tab w:val="left" w:pos="823"/>
              </w:tabs>
              <w:spacing w:before="19"/>
              <w:ind w:left="463" w:right="144"/>
              <w:rPr>
                <w:rFonts w:asciiTheme="minorHAnsi" w:hAnsiTheme="minorHAnsi" w:cstheme="minorHAnsi"/>
                <w:sz w:val="20"/>
                <w:szCs w:val="20"/>
              </w:rPr>
            </w:pPr>
          </w:p>
        </w:tc>
      </w:tr>
      <w:tr w:rsidR="00666EBE" w14:paraId="5335EEEB" w14:textId="77777777" w:rsidTr="008A7634">
        <w:tc>
          <w:tcPr>
            <w:tcW w:w="4871" w:type="dxa"/>
          </w:tcPr>
          <w:p w14:paraId="1FB171A9" w14:textId="12A0335E" w:rsidR="00666EBE" w:rsidRPr="00ED212A" w:rsidRDefault="00666EBE" w:rsidP="008A7634">
            <w:pPr>
              <w:rPr>
                <w:sz w:val="20"/>
                <w:szCs w:val="20"/>
              </w:rPr>
            </w:pPr>
            <w:r w:rsidRPr="00ED212A">
              <w:rPr>
                <w:sz w:val="20"/>
                <w:szCs w:val="20"/>
              </w:rPr>
              <w:t xml:space="preserve">Assessment </w:t>
            </w:r>
            <w:r w:rsidRPr="00ED212A">
              <w:rPr>
                <w:rFonts w:asciiTheme="minorHAnsi" w:hAnsiTheme="minorHAnsi" w:cstheme="minorHAnsi"/>
                <w:sz w:val="20"/>
                <w:szCs w:val="20"/>
              </w:rPr>
              <w:t xml:space="preserve">processes and support (e.g., Turnitin, late submissions, </w:t>
            </w:r>
            <w:r w:rsidR="00ED212A" w:rsidRPr="00ED212A">
              <w:rPr>
                <w:rFonts w:asciiTheme="minorHAnsi" w:hAnsiTheme="minorHAnsi" w:cstheme="minorHAnsi"/>
                <w:sz w:val="20"/>
                <w:szCs w:val="20"/>
              </w:rPr>
              <w:t xml:space="preserve">formative and summative; good academic practice and avoidance of malpractice, </w:t>
            </w:r>
            <w:r w:rsidRPr="00ED212A">
              <w:rPr>
                <w:rFonts w:asciiTheme="minorHAnsi" w:hAnsiTheme="minorHAnsi" w:cstheme="minorHAnsi"/>
                <w:sz w:val="20"/>
                <w:szCs w:val="20"/>
              </w:rPr>
              <w:t>EMC policy)</w:t>
            </w:r>
          </w:p>
        </w:tc>
        <w:tc>
          <w:tcPr>
            <w:tcW w:w="4871" w:type="dxa"/>
          </w:tcPr>
          <w:p w14:paraId="75623270" w14:textId="77777777" w:rsidR="00666EBE" w:rsidRPr="00ED212A" w:rsidRDefault="00666EBE" w:rsidP="008A7634">
            <w:pPr>
              <w:rPr>
                <w:sz w:val="20"/>
                <w:szCs w:val="20"/>
              </w:rPr>
            </w:pPr>
            <w:r w:rsidRPr="00ED212A">
              <w:rPr>
                <w:sz w:val="20"/>
                <w:szCs w:val="20"/>
              </w:rPr>
              <w:t xml:space="preserve">Departmental arrangements. Share (signpost to) Handbooks, marking criteria, Study Support and Learning Services workshops. </w:t>
            </w:r>
          </w:p>
        </w:tc>
      </w:tr>
      <w:tr w:rsidR="00666EBE" w14:paraId="2BA95317" w14:textId="77777777" w:rsidTr="008A7634">
        <w:tc>
          <w:tcPr>
            <w:tcW w:w="4871" w:type="dxa"/>
          </w:tcPr>
          <w:p w14:paraId="571B8D81" w14:textId="77777777" w:rsidR="00666EBE" w:rsidRPr="00ED212A" w:rsidRDefault="00666EBE" w:rsidP="008A7634">
            <w:pPr>
              <w:rPr>
                <w:sz w:val="20"/>
                <w:szCs w:val="20"/>
              </w:rPr>
            </w:pPr>
            <w:r w:rsidRPr="00ED212A">
              <w:rPr>
                <w:sz w:val="20"/>
                <w:szCs w:val="20"/>
              </w:rPr>
              <w:t xml:space="preserve">Evaluating the student experience </w:t>
            </w:r>
          </w:p>
        </w:tc>
        <w:tc>
          <w:tcPr>
            <w:tcW w:w="4871" w:type="dxa"/>
          </w:tcPr>
          <w:p w14:paraId="5710696D" w14:textId="77777777" w:rsidR="00666EBE" w:rsidRPr="00ED212A" w:rsidRDefault="00666EBE" w:rsidP="008A7634">
            <w:pPr>
              <w:rPr>
                <w:sz w:val="20"/>
                <w:szCs w:val="20"/>
              </w:rPr>
            </w:pPr>
            <w:r w:rsidRPr="00ED212A">
              <w:rPr>
                <w:sz w:val="20"/>
                <w:szCs w:val="20"/>
              </w:rPr>
              <w:t xml:space="preserve">Departmental arrangements for module and programme evaluation, procedures and processes, Course rep role and activity, share/signpost links to evaluations (e.g., NSS).  </w:t>
            </w:r>
          </w:p>
        </w:tc>
      </w:tr>
    </w:tbl>
    <w:p w14:paraId="19E560B1" w14:textId="77777777" w:rsidR="00666EBE" w:rsidRDefault="00666EBE" w:rsidP="00666EBE"/>
    <w:tbl>
      <w:tblPr>
        <w:tblStyle w:val="TableGrid"/>
        <w:tblW w:w="0" w:type="auto"/>
        <w:tblInd w:w="-5" w:type="dxa"/>
        <w:tblLook w:val="04A0" w:firstRow="1" w:lastRow="0" w:firstColumn="1" w:lastColumn="0" w:noHBand="0" w:noVBand="1"/>
      </w:tblPr>
      <w:tblGrid>
        <w:gridCol w:w="4871"/>
        <w:gridCol w:w="4871"/>
      </w:tblGrid>
      <w:tr w:rsidR="00666EBE" w14:paraId="1765BE24" w14:textId="77777777" w:rsidTr="008A7634">
        <w:tc>
          <w:tcPr>
            <w:tcW w:w="9742" w:type="dxa"/>
            <w:gridSpan w:val="2"/>
          </w:tcPr>
          <w:p w14:paraId="0FBB16C8" w14:textId="77777777" w:rsidR="00666EBE" w:rsidRPr="000437A0" w:rsidRDefault="00666EBE" w:rsidP="008A7634">
            <w:pPr>
              <w:pStyle w:val="Heading1"/>
              <w:outlineLvl w:val="0"/>
            </w:pPr>
            <w:bookmarkStart w:id="1" w:name="_Hlk112068573"/>
            <w:r w:rsidRPr="00666EBE">
              <w:rPr>
                <w:color w:val="006600"/>
              </w:rPr>
              <w:t>Year One: Semester 2: By the end of Week 9</w:t>
            </w:r>
          </w:p>
        </w:tc>
      </w:tr>
      <w:tr w:rsidR="00666EBE" w14:paraId="7AB1C466" w14:textId="77777777" w:rsidTr="008A7634">
        <w:tc>
          <w:tcPr>
            <w:tcW w:w="4871" w:type="dxa"/>
          </w:tcPr>
          <w:p w14:paraId="353C297F" w14:textId="77777777" w:rsidR="00666EBE" w:rsidRDefault="00666EBE" w:rsidP="008A7634">
            <w:pPr>
              <w:pStyle w:val="Heading2"/>
              <w:outlineLvl w:val="1"/>
              <w:rPr>
                <w:sz w:val="22"/>
              </w:rPr>
            </w:pPr>
            <w:r>
              <w:t xml:space="preserve">Agenda </w:t>
            </w:r>
          </w:p>
        </w:tc>
        <w:tc>
          <w:tcPr>
            <w:tcW w:w="4871" w:type="dxa"/>
          </w:tcPr>
          <w:p w14:paraId="6010AC60" w14:textId="77777777" w:rsidR="00666EBE" w:rsidRDefault="00666EBE" w:rsidP="008A7634">
            <w:pPr>
              <w:pStyle w:val="Heading2"/>
              <w:outlineLvl w:val="1"/>
              <w:rPr>
                <w:sz w:val="22"/>
              </w:rPr>
            </w:pPr>
            <w:r w:rsidRPr="00FF2251">
              <w:rPr>
                <w:rFonts w:cstheme="minorHAnsi"/>
                <w:szCs w:val="22"/>
              </w:rPr>
              <w:t>Resources and Prompts</w:t>
            </w:r>
          </w:p>
        </w:tc>
      </w:tr>
      <w:tr w:rsidR="00666EBE" w14:paraId="439DD2B1" w14:textId="77777777" w:rsidTr="008A7634">
        <w:tc>
          <w:tcPr>
            <w:tcW w:w="4871" w:type="dxa"/>
          </w:tcPr>
          <w:p w14:paraId="10C881FB" w14:textId="77777777" w:rsidR="00666EBE" w:rsidRPr="005E5817" w:rsidRDefault="00666EBE" w:rsidP="00666EBE">
            <w:pPr>
              <w:pStyle w:val="NoSpacing"/>
              <w:numPr>
                <w:ilvl w:val="0"/>
                <w:numId w:val="33"/>
              </w:numPr>
              <w:rPr>
                <w:rFonts w:asciiTheme="minorHAnsi" w:hAnsiTheme="minorHAnsi" w:cstheme="minorHAnsi"/>
                <w:sz w:val="20"/>
                <w:szCs w:val="20"/>
              </w:rPr>
            </w:pPr>
            <w:r w:rsidRPr="00C13FCC">
              <w:rPr>
                <w:rFonts w:asciiTheme="minorHAnsi" w:hAnsiTheme="minorHAnsi" w:cs="Arial"/>
                <w:sz w:val="20"/>
                <w:szCs w:val="20"/>
              </w:rPr>
              <w:t>Academic progress</w:t>
            </w:r>
            <w:r>
              <w:rPr>
                <w:rFonts w:asciiTheme="minorHAnsi" w:hAnsiTheme="minorHAnsi" w:cs="Arial"/>
                <w:sz w:val="20"/>
                <w:szCs w:val="20"/>
              </w:rPr>
              <w:t xml:space="preserve"> and performance</w:t>
            </w:r>
          </w:p>
          <w:p w14:paraId="772F36A6" w14:textId="77777777" w:rsidR="00666EBE" w:rsidRPr="005E5817" w:rsidRDefault="00666EBE" w:rsidP="00666EBE">
            <w:pPr>
              <w:pStyle w:val="NoSpacing"/>
              <w:numPr>
                <w:ilvl w:val="0"/>
                <w:numId w:val="33"/>
              </w:numPr>
              <w:rPr>
                <w:rFonts w:asciiTheme="minorHAnsi" w:hAnsiTheme="minorHAnsi" w:cstheme="minorHAnsi"/>
                <w:sz w:val="20"/>
                <w:szCs w:val="20"/>
              </w:rPr>
            </w:pPr>
            <w:r>
              <w:rPr>
                <w:rFonts w:asciiTheme="minorHAnsi" w:hAnsiTheme="minorHAnsi" w:cs="Arial"/>
                <w:sz w:val="20"/>
                <w:szCs w:val="20"/>
              </w:rPr>
              <w:t xml:space="preserve">Experience of assessment </w:t>
            </w:r>
          </w:p>
          <w:p w14:paraId="69506E8C" w14:textId="77777777" w:rsidR="00666EBE" w:rsidRPr="005E5817" w:rsidRDefault="00666EBE" w:rsidP="00666EBE">
            <w:pPr>
              <w:pStyle w:val="NoSpacing"/>
              <w:numPr>
                <w:ilvl w:val="0"/>
                <w:numId w:val="33"/>
              </w:numPr>
              <w:rPr>
                <w:rFonts w:asciiTheme="minorHAnsi" w:hAnsiTheme="minorHAnsi" w:cstheme="minorHAnsi"/>
                <w:sz w:val="20"/>
                <w:szCs w:val="20"/>
              </w:rPr>
            </w:pPr>
            <w:r>
              <w:rPr>
                <w:rFonts w:asciiTheme="minorHAnsi" w:hAnsiTheme="minorHAnsi" w:cs="Arial"/>
                <w:sz w:val="20"/>
                <w:szCs w:val="20"/>
              </w:rPr>
              <w:t>A</w:t>
            </w:r>
            <w:r w:rsidRPr="00C13FCC">
              <w:rPr>
                <w:rFonts w:asciiTheme="minorHAnsi" w:hAnsiTheme="minorHAnsi" w:cs="Arial"/>
                <w:sz w:val="20"/>
                <w:szCs w:val="20"/>
              </w:rPr>
              <w:t xml:space="preserve">ttendance and </w:t>
            </w:r>
            <w:r w:rsidRPr="005E5817">
              <w:rPr>
                <w:rFonts w:asciiTheme="minorHAnsi" w:hAnsiTheme="minorHAnsi" w:cstheme="minorHAnsi"/>
                <w:sz w:val="20"/>
                <w:szCs w:val="20"/>
              </w:rPr>
              <w:t>engagement.</w:t>
            </w:r>
          </w:p>
          <w:p w14:paraId="4DADCE98" w14:textId="77777777" w:rsidR="00666EBE" w:rsidRPr="005E5817" w:rsidRDefault="00666EBE" w:rsidP="00666EBE">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1FDB7FFA" w14:textId="77777777" w:rsidR="00666EBE" w:rsidRPr="005E5817" w:rsidRDefault="00666EBE" w:rsidP="00666EBE">
            <w:pPr>
              <w:pStyle w:val="NoSpacing"/>
              <w:numPr>
                <w:ilvl w:val="0"/>
                <w:numId w:val="33"/>
              </w:numPr>
              <w:rPr>
                <w:rFonts w:asciiTheme="minorHAnsi" w:hAnsiTheme="minorHAnsi" w:cs="Arial"/>
                <w:sz w:val="20"/>
                <w:szCs w:val="20"/>
              </w:rPr>
            </w:pPr>
            <w:r w:rsidRPr="005E5817">
              <w:rPr>
                <w:rFonts w:asciiTheme="minorHAnsi" w:hAnsiTheme="minorHAnsi" w:cstheme="minorHAnsi"/>
                <w:sz w:val="20"/>
                <w:szCs w:val="20"/>
              </w:rPr>
              <w:t xml:space="preserve">Transition to year </w:t>
            </w:r>
            <w:r>
              <w:rPr>
                <w:rFonts w:asciiTheme="minorHAnsi" w:hAnsiTheme="minorHAnsi" w:cstheme="minorHAnsi"/>
                <w:sz w:val="20"/>
                <w:szCs w:val="20"/>
              </w:rPr>
              <w:t>2</w:t>
            </w:r>
            <w:r w:rsidRPr="005E5817">
              <w:rPr>
                <w:rFonts w:asciiTheme="minorHAnsi" w:hAnsiTheme="minorHAnsi" w:cstheme="minorHAnsi"/>
                <w:sz w:val="20"/>
                <w:szCs w:val="20"/>
              </w:rPr>
              <w:t xml:space="preserve"> – action planning</w:t>
            </w:r>
          </w:p>
          <w:p w14:paraId="42C95CBB" w14:textId="77777777" w:rsidR="00666EBE" w:rsidRDefault="00666EBE" w:rsidP="00666EBE">
            <w:pPr>
              <w:pStyle w:val="NoSpacing"/>
              <w:numPr>
                <w:ilvl w:val="0"/>
                <w:numId w:val="33"/>
              </w:numPr>
              <w:rPr>
                <w:rFonts w:asciiTheme="minorHAnsi" w:hAnsiTheme="minorHAnsi" w:cs="Arial"/>
                <w:sz w:val="20"/>
                <w:szCs w:val="20"/>
              </w:rPr>
            </w:pPr>
            <w:r>
              <w:rPr>
                <w:rFonts w:asciiTheme="minorHAnsi" w:hAnsiTheme="minorHAnsi" w:cs="Arial"/>
                <w:sz w:val="20"/>
                <w:szCs w:val="20"/>
              </w:rPr>
              <w:t xml:space="preserve">Employability </w:t>
            </w:r>
          </w:p>
          <w:p w14:paraId="41F753A4" w14:textId="77777777" w:rsidR="00666EBE" w:rsidRPr="005E5817" w:rsidRDefault="00666EBE" w:rsidP="00666EBE">
            <w:pPr>
              <w:pStyle w:val="NoSpacing"/>
              <w:numPr>
                <w:ilvl w:val="0"/>
                <w:numId w:val="33"/>
              </w:numPr>
              <w:rPr>
                <w:rFonts w:asciiTheme="minorHAnsi" w:hAnsiTheme="minorHAnsi" w:cs="Arial"/>
                <w:sz w:val="20"/>
                <w:szCs w:val="20"/>
              </w:rPr>
            </w:pPr>
            <w:r>
              <w:rPr>
                <w:rFonts w:asciiTheme="minorHAnsi" w:hAnsiTheme="minorHAnsi" w:cs="Arial"/>
                <w:sz w:val="20"/>
                <w:szCs w:val="20"/>
              </w:rPr>
              <w:t xml:space="preserve">Learning and support services helping students to continue with their studies </w:t>
            </w:r>
          </w:p>
        </w:tc>
        <w:tc>
          <w:tcPr>
            <w:tcW w:w="4871" w:type="dxa"/>
          </w:tcPr>
          <w:p w14:paraId="247C195D" w14:textId="77777777" w:rsidR="00A9741D" w:rsidRPr="004747AA" w:rsidRDefault="00A9741D" w:rsidP="00A9741D">
            <w:pPr>
              <w:pStyle w:val="TableParagraph"/>
              <w:numPr>
                <w:ilvl w:val="0"/>
                <w:numId w:val="33"/>
              </w:numPr>
              <w:tabs>
                <w:tab w:val="left" w:pos="822"/>
                <w:tab w:val="left" w:pos="823"/>
              </w:tabs>
              <w:rPr>
                <w:rFonts w:asciiTheme="minorHAnsi" w:hAnsiTheme="minorHAnsi" w:cstheme="minorHAnsi"/>
                <w:sz w:val="20"/>
                <w:szCs w:val="20"/>
              </w:rPr>
            </w:pPr>
            <w:r w:rsidRPr="004747AA">
              <w:rPr>
                <w:rFonts w:asciiTheme="minorHAnsi" w:hAnsiTheme="minorHAnsi" w:cstheme="minorHAnsi"/>
                <w:sz w:val="20"/>
                <w:szCs w:val="20"/>
              </w:rPr>
              <w:t>Bring all of your feedback</w:t>
            </w:r>
          </w:p>
          <w:p w14:paraId="47E5D76E" w14:textId="77777777" w:rsidR="00A9741D" w:rsidRPr="004747AA" w:rsidRDefault="00A9741D" w:rsidP="00A9741D">
            <w:pPr>
              <w:pStyle w:val="TableParagraph"/>
              <w:numPr>
                <w:ilvl w:val="0"/>
                <w:numId w:val="33"/>
              </w:numPr>
              <w:tabs>
                <w:tab w:val="left" w:pos="822"/>
                <w:tab w:val="left" w:pos="823"/>
              </w:tabs>
              <w:rPr>
                <w:rFonts w:asciiTheme="minorHAnsi" w:hAnsiTheme="minorHAnsi" w:cstheme="minorHAnsi"/>
                <w:sz w:val="20"/>
                <w:szCs w:val="20"/>
              </w:rPr>
            </w:pPr>
            <w:r w:rsidRPr="004747AA">
              <w:rPr>
                <w:rFonts w:asciiTheme="minorHAnsi" w:hAnsiTheme="minorHAnsi" w:cstheme="minorHAnsi"/>
                <w:sz w:val="20"/>
                <w:szCs w:val="20"/>
              </w:rPr>
              <w:t xml:space="preserve">Make a list of any questions you have </w:t>
            </w:r>
          </w:p>
          <w:p w14:paraId="57867E36" w14:textId="77777777" w:rsidR="00A9741D" w:rsidRPr="004747AA" w:rsidRDefault="00A9741D" w:rsidP="00A9741D">
            <w:pPr>
              <w:pStyle w:val="TableParagraph"/>
              <w:numPr>
                <w:ilvl w:val="0"/>
                <w:numId w:val="33"/>
              </w:numPr>
              <w:tabs>
                <w:tab w:val="left" w:pos="822"/>
                <w:tab w:val="left" w:pos="823"/>
              </w:tabs>
              <w:rPr>
                <w:rFonts w:asciiTheme="minorHAnsi" w:hAnsiTheme="minorHAnsi" w:cstheme="minorHAnsi"/>
                <w:sz w:val="20"/>
                <w:szCs w:val="20"/>
              </w:rPr>
            </w:pPr>
            <w:r w:rsidRPr="004747AA">
              <w:rPr>
                <w:rFonts w:asciiTheme="minorHAnsi" w:hAnsiTheme="minorHAnsi" w:cstheme="minorHAnsi"/>
                <w:sz w:val="20"/>
                <w:szCs w:val="20"/>
              </w:rPr>
              <w:t xml:space="preserve">Draft an action plan for the rest of the term </w:t>
            </w:r>
          </w:p>
          <w:p w14:paraId="777FB731" w14:textId="06838F30" w:rsidR="00A9741D" w:rsidRPr="00A9741D" w:rsidRDefault="00A9741D" w:rsidP="00A9741D">
            <w:pPr>
              <w:pStyle w:val="TableParagraph"/>
              <w:numPr>
                <w:ilvl w:val="0"/>
                <w:numId w:val="33"/>
              </w:numPr>
              <w:tabs>
                <w:tab w:val="left" w:pos="822"/>
                <w:tab w:val="left" w:pos="823"/>
              </w:tabs>
              <w:rPr>
                <w:rFonts w:asciiTheme="minorHAnsi" w:hAnsiTheme="minorHAnsi" w:cstheme="minorHAnsi"/>
                <w:sz w:val="20"/>
                <w:szCs w:val="20"/>
              </w:rPr>
            </w:pPr>
            <w:r w:rsidRPr="004747AA">
              <w:rPr>
                <w:rFonts w:asciiTheme="minorHAnsi" w:hAnsiTheme="minorHAnsi" w:cstheme="minorHAnsi"/>
                <w:sz w:val="20"/>
                <w:szCs w:val="20"/>
              </w:rPr>
              <w:t>Bring a summary of any extracurricular activities you have completed</w:t>
            </w:r>
          </w:p>
          <w:p w14:paraId="48508F06" w14:textId="070F781D" w:rsidR="00666EBE" w:rsidRPr="00233643" w:rsidRDefault="00666EBE" w:rsidP="00A9741D">
            <w:pPr>
              <w:pStyle w:val="NoSpacing"/>
              <w:numPr>
                <w:ilvl w:val="0"/>
                <w:numId w:val="33"/>
              </w:numPr>
              <w:rPr>
                <w:rFonts w:asciiTheme="minorHAnsi" w:hAnsiTheme="minorHAnsi" w:cs="Arial"/>
                <w:sz w:val="20"/>
                <w:szCs w:val="20"/>
              </w:rPr>
            </w:pPr>
            <w:r w:rsidRPr="00233643">
              <w:rPr>
                <w:rFonts w:asciiTheme="minorHAnsi" w:hAnsiTheme="minorHAnsi" w:cstheme="minorHAnsi"/>
                <w:sz w:val="20"/>
                <w:szCs w:val="20"/>
              </w:rPr>
              <w:t>Projected academic profile; tracking; referrals; signpost wider support</w:t>
            </w:r>
          </w:p>
          <w:p w14:paraId="558BA7DA" w14:textId="77777777" w:rsidR="00666EBE" w:rsidRPr="00233643" w:rsidRDefault="00666EBE" w:rsidP="00A9741D">
            <w:pPr>
              <w:pStyle w:val="NoSpacing"/>
              <w:numPr>
                <w:ilvl w:val="0"/>
                <w:numId w:val="33"/>
              </w:numPr>
              <w:rPr>
                <w:rFonts w:asciiTheme="minorHAnsi" w:hAnsiTheme="minorHAnsi" w:cs="Arial"/>
                <w:sz w:val="20"/>
                <w:szCs w:val="20"/>
              </w:rPr>
            </w:pPr>
            <w:r w:rsidRPr="00233643">
              <w:rPr>
                <w:rFonts w:asciiTheme="minorHAnsi" w:hAnsiTheme="minorHAnsi" w:cstheme="minorHAnsi"/>
                <w:sz w:val="20"/>
                <w:szCs w:val="20"/>
              </w:rPr>
              <w:t>Handbook; marking criteria; previous assessment feedback</w:t>
            </w:r>
          </w:p>
          <w:p w14:paraId="69B34BC1" w14:textId="77777777" w:rsidR="00666EBE" w:rsidRPr="00233643" w:rsidRDefault="00666EBE" w:rsidP="00A9741D">
            <w:pPr>
              <w:pStyle w:val="NoSpacing"/>
              <w:numPr>
                <w:ilvl w:val="0"/>
                <w:numId w:val="33"/>
              </w:numPr>
              <w:rPr>
                <w:rFonts w:asciiTheme="minorHAnsi" w:hAnsiTheme="minorHAnsi" w:cs="Arial"/>
                <w:sz w:val="20"/>
                <w:szCs w:val="20"/>
              </w:rPr>
            </w:pPr>
            <w:r w:rsidRPr="00233643">
              <w:rPr>
                <w:rFonts w:asciiTheme="minorHAnsi" w:hAnsiTheme="minorHAnsi" w:cs="Arial"/>
                <w:sz w:val="20"/>
                <w:szCs w:val="20"/>
              </w:rPr>
              <w:t xml:space="preserve">Update on progress – action planning; careers; PDP, </w:t>
            </w:r>
            <w:r w:rsidRPr="00233643">
              <w:rPr>
                <w:rFonts w:asciiTheme="minorHAnsi" w:hAnsiTheme="minorHAnsi" w:cstheme="minorHAnsi"/>
                <w:sz w:val="20"/>
                <w:szCs w:val="20"/>
              </w:rPr>
              <w:t>volunteering; work experience</w:t>
            </w:r>
          </w:p>
          <w:p w14:paraId="1E6E2B18" w14:textId="77777777" w:rsidR="00666EBE" w:rsidRPr="00233643" w:rsidRDefault="00666EBE" w:rsidP="00A9741D">
            <w:pPr>
              <w:pStyle w:val="NoSpacing"/>
              <w:numPr>
                <w:ilvl w:val="0"/>
                <w:numId w:val="33"/>
              </w:numPr>
              <w:rPr>
                <w:rFonts w:asciiTheme="minorHAnsi" w:hAnsiTheme="minorHAnsi" w:cs="Arial"/>
                <w:sz w:val="20"/>
                <w:szCs w:val="20"/>
              </w:rPr>
            </w:pPr>
            <w:r w:rsidRPr="00233643">
              <w:rPr>
                <w:rFonts w:asciiTheme="minorHAnsi" w:hAnsiTheme="minorHAnsi" w:cs="Arial"/>
                <w:sz w:val="20"/>
                <w:szCs w:val="20"/>
              </w:rPr>
              <w:t>Dates of Transition events; Module choice – link to Academic registry; Student’s action plan</w:t>
            </w:r>
          </w:p>
          <w:p w14:paraId="76096B92" w14:textId="77777777" w:rsidR="00666EBE" w:rsidRPr="00614494" w:rsidRDefault="00666EBE" w:rsidP="00A9741D">
            <w:pPr>
              <w:pStyle w:val="NoSpacing"/>
              <w:numPr>
                <w:ilvl w:val="0"/>
                <w:numId w:val="33"/>
              </w:numPr>
              <w:rPr>
                <w:rStyle w:val="Hyperlink"/>
                <w:rFonts w:asciiTheme="minorHAnsi" w:hAnsiTheme="minorHAnsi" w:cstheme="minorHAnsi"/>
                <w:sz w:val="20"/>
                <w:szCs w:val="20"/>
              </w:rPr>
            </w:pPr>
            <w:r w:rsidRPr="00233643">
              <w:rPr>
                <w:rFonts w:asciiTheme="minorHAnsi" w:hAnsiTheme="minorHAnsi" w:cstheme="minorHAnsi"/>
                <w:sz w:val="20"/>
                <w:szCs w:val="20"/>
              </w:rPr>
              <w:t>Key signposting page:</w:t>
            </w:r>
            <w:r w:rsidRPr="00233643">
              <w:rPr>
                <w:rFonts w:asciiTheme="minorHAnsi" w:hAnsiTheme="minorHAnsi" w:cstheme="minorHAnsi"/>
                <w:color w:val="0000FF"/>
                <w:sz w:val="20"/>
                <w:szCs w:val="20"/>
              </w:rPr>
              <w:t xml:space="preserve"> </w:t>
            </w:r>
            <w:hyperlink r:id="rId27" w:history="1">
              <w:r w:rsidRPr="00233643">
                <w:rPr>
                  <w:rStyle w:val="Hyperlink"/>
                  <w:rFonts w:asciiTheme="minorHAnsi" w:hAnsiTheme="minorHAnsi" w:cstheme="minorHAnsi"/>
                  <w:sz w:val="20"/>
                  <w:szCs w:val="20"/>
                </w:rPr>
                <w:t>Catalyst - Edge Hill University</w:t>
              </w:r>
            </w:hyperlink>
          </w:p>
          <w:p w14:paraId="6270BCB8" w14:textId="0018D60B" w:rsidR="00666EBE" w:rsidRPr="00A9741D" w:rsidRDefault="00666EBE" w:rsidP="00A9741D">
            <w:pPr>
              <w:pStyle w:val="NoSpacing"/>
              <w:numPr>
                <w:ilvl w:val="0"/>
                <w:numId w:val="33"/>
              </w:numPr>
              <w:rPr>
                <w:rStyle w:val="Hyperlink"/>
                <w:rFonts w:asciiTheme="minorHAnsi" w:hAnsiTheme="minorHAnsi" w:cstheme="minorHAnsi"/>
                <w:sz w:val="20"/>
                <w:szCs w:val="20"/>
              </w:rPr>
            </w:pPr>
            <w:r w:rsidRPr="00614494">
              <w:rPr>
                <w:rFonts w:asciiTheme="minorHAnsi" w:hAnsiTheme="minorHAnsi" w:cstheme="minorHAnsi"/>
                <w:sz w:val="20"/>
                <w:szCs w:val="20"/>
              </w:rPr>
              <w:t xml:space="preserve">Encourage early contact with Careers: </w:t>
            </w:r>
            <w:hyperlink r:id="rId28" w:tgtFrame="_blank" w:tooltip="https://www.ehu.ac.uk/graduates" w:history="1">
              <w:r w:rsidRPr="00614494">
                <w:rPr>
                  <w:rStyle w:val="Hyperlink"/>
                  <w:rFonts w:asciiTheme="minorHAnsi" w:eastAsia="Times New Roman" w:hAnsiTheme="minorHAnsi" w:cstheme="minorHAnsi"/>
                  <w:sz w:val="20"/>
                  <w:szCs w:val="20"/>
                </w:rPr>
                <w:t>www.ehu.ac.uk/graduates</w:t>
              </w:r>
            </w:hyperlink>
          </w:p>
          <w:p w14:paraId="53D820E9" w14:textId="60198881" w:rsidR="00A9741D" w:rsidRPr="00A9741D" w:rsidRDefault="00A9741D" w:rsidP="00A9741D">
            <w:pPr>
              <w:pStyle w:val="TableParagraph"/>
              <w:numPr>
                <w:ilvl w:val="0"/>
                <w:numId w:val="33"/>
              </w:numPr>
              <w:tabs>
                <w:tab w:val="left" w:pos="822"/>
                <w:tab w:val="left" w:pos="823"/>
              </w:tabs>
              <w:rPr>
                <w:rStyle w:val="Hyperlink"/>
                <w:rFonts w:asciiTheme="minorHAnsi" w:hAnsiTheme="minorHAnsi" w:cstheme="minorHAnsi"/>
                <w:color w:val="auto"/>
                <w:sz w:val="20"/>
                <w:szCs w:val="20"/>
                <w:u w:val="none"/>
              </w:rPr>
            </w:pPr>
            <w:r w:rsidRPr="00A9741D">
              <w:rPr>
                <w:rFonts w:asciiTheme="minorHAnsi" w:hAnsiTheme="minorHAnsi" w:cstheme="minorHAnsi"/>
                <w:sz w:val="20"/>
                <w:szCs w:val="20"/>
              </w:rPr>
              <w:t xml:space="preserve">For helpful tips and advice on what to do in your First Year watch our short video: </w:t>
            </w:r>
            <w:hyperlink r:id="rId29" w:history="1">
              <w:r w:rsidRPr="00A9741D">
                <w:rPr>
                  <w:rStyle w:val="Hyperlink"/>
                  <w:rFonts w:asciiTheme="minorHAnsi" w:hAnsiTheme="minorHAnsi" w:cstheme="minorHAnsi"/>
                  <w:sz w:val="20"/>
                  <w:szCs w:val="20"/>
                </w:rPr>
                <w:t>https://www.edgehill.ac.uk/careers/how-can-we-help/careers-support-for-first-years/</w:t>
              </w:r>
            </w:hyperlink>
            <w:r w:rsidRPr="00A9741D">
              <w:rPr>
                <w:rFonts w:asciiTheme="minorHAnsi" w:hAnsiTheme="minorHAnsi" w:cstheme="minorHAnsi"/>
                <w:sz w:val="20"/>
                <w:szCs w:val="20"/>
              </w:rPr>
              <w:t xml:space="preserve"> </w:t>
            </w:r>
          </w:p>
          <w:p w14:paraId="1A04C247" w14:textId="77777777" w:rsidR="00666EBE" w:rsidRDefault="00666EBE" w:rsidP="008A7634"/>
        </w:tc>
      </w:tr>
      <w:bookmarkEnd w:id="1"/>
    </w:tbl>
    <w:p w14:paraId="18A8B349" w14:textId="77777777" w:rsidR="00666EBE" w:rsidRDefault="00666EBE" w:rsidP="00666E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666EBE" w:rsidRPr="00066C00" w14:paraId="6A492DCC" w14:textId="77777777" w:rsidTr="00666EBE">
        <w:trPr>
          <w:trHeight w:val="180"/>
        </w:trPr>
        <w:tc>
          <w:tcPr>
            <w:tcW w:w="9742" w:type="dxa"/>
            <w:shd w:val="clear" w:color="auto" w:fill="006600"/>
          </w:tcPr>
          <w:p w14:paraId="1AF2A8FA" w14:textId="77777777" w:rsidR="00666EBE" w:rsidRPr="00066C00" w:rsidRDefault="00666EBE" w:rsidP="008A7634">
            <w:pPr>
              <w:rPr>
                <w:sz w:val="16"/>
                <w:szCs w:val="16"/>
              </w:rPr>
            </w:pPr>
          </w:p>
        </w:tc>
      </w:tr>
    </w:tbl>
    <w:p w14:paraId="350CCAC5" w14:textId="653F300C" w:rsidR="00666EBE" w:rsidRDefault="00666EBE" w:rsidP="00E44B9C">
      <w:pPr>
        <w:pStyle w:val="BodyText"/>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867FEA" w14:paraId="5258D155" w14:textId="77777777" w:rsidTr="008A7634">
        <w:trPr>
          <w:trHeight w:val="180"/>
        </w:trPr>
        <w:tc>
          <w:tcPr>
            <w:tcW w:w="9742" w:type="dxa"/>
            <w:shd w:val="clear" w:color="auto" w:fill="006600"/>
          </w:tcPr>
          <w:p w14:paraId="6DD653C6" w14:textId="77777777" w:rsidR="00867FEA" w:rsidRPr="00066C00" w:rsidRDefault="00867FEA" w:rsidP="008A7634">
            <w:pPr>
              <w:rPr>
                <w:sz w:val="16"/>
                <w:szCs w:val="16"/>
              </w:rPr>
            </w:pPr>
          </w:p>
        </w:tc>
      </w:tr>
    </w:tbl>
    <w:p w14:paraId="0ABFEEEB" w14:textId="77777777" w:rsidR="00867FEA" w:rsidRDefault="00867FEA" w:rsidP="00867FEA"/>
    <w:tbl>
      <w:tblPr>
        <w:tblStyle w:val="TableGrid"/>
        <w:tblW w:w="0" w:type="auto"/>
        <w:tblInd w:w="-5" w:type="dxa"/>
        <w:tblLook w:val="04A0" w:firstRow="1" w:lastRow="0" w:firstColumn="1" w:lastColumn="0" w:noHBand="0" w:noVBand="1"/>
      </w:tblPr>
      <w:tblGrid>
        <w:gridCol w:w="9742"/>
      </w:tblGrid>
      <w:tr w:rsidR="00867FEA" w14:paraId="19D7ABAA" w14:textId="77777777" w:rsidTr="008A7634">
        <w:tc>
          <w:tcPr>
            <w:tcW w:w="9742" w:type="dxa"/>
          </w:tcPr>
          <w:p w14:paraId="003D5709" w14:textId="77777777" w:rsidR="00867FEA" w:rsidRPr="00867FEA" w:rsidRDefault="00867FEA" w:rsidP="008A7634">
            <w:pPr>
              <w:pStyle w:val="Heading1"/>
              <w:outlineLvl w:val="0"/>
              <w:rPr>
                <w:color w:val="006600"/>
              </w:rPr>
            </w:pPr>
            <w:r w:rsidRPr="00867FEA">
              <w:rPr>
                <w:rFonts w:cstheme="minorHAnsi"/>
                <w:color w:val="006600"/>
                <w:sz w:val="22"/>
              </w:rPr>
              <w:t xml:space="preserve"> </w:t>
            </w:r>
            <w:r w:rsidRPr="00867FEA">
              <w:rPr>
                <w:color w:val="006600"/>
              </w:rPr>
              <w:t>Year Two</w:t>
            </w:r>
          </w:p>
          <w:p w14:paraId="67649C93" w14:textId="5A7AA18F" w:rsidR="00867FEA" w:rsidRDefault="00867FEA" w:rsidP="00867FEA">
            <w:r>
              <w:t xml:space="preserve">You should have no less than the minimum number of meetings as specified within the Personal Tutoring policy. </w:t>
            </w:r>
            <w:r w:rsidRPr="00FF2251">
              <w:rPr>
                <w:rFonts w:cstheme="minorHAnsi"/>
              </w:rPr>
              <w:t>This table provides a guide of when those meetings may take place and the type of topics you may discuss</w:t>
            </w:r>
          </w:p>
        </w:tc>
      </w:tr>
    </w:tbl>
    <w:p w14:paraId="01E160B1" w14:textId="77777777" w:rsidR="00867FEA" w:rsidRDefault="00867FEA" w:rsidP="00867FEA"/>
    <w:tbl>
      <w:tblPr>
        <w:tblStyle w:val="TableGrid"/>
        <w:tblW w:w="0" w:type="auto"/>
        <w:tblLook w:val="04A0" w:firstRow="1" w:lastRow="0" w:firstColumn="1" w:lastColumn="0" w:noHBand="0" w:noVBand="1"/>
      </w:tblPr>
      <w:tblGrid>
        <w:gridCol w:w="4428"/>
        <w:gridCol w:w="5314"/>
      </w:tblGrid>
      <w:tr w:rsidR="00867FEA" w14:paraId="4ADCA023" w14:textId="77777777" w:rsidTr="008A7634">
        <w:tc>
          <w:tcPr>
            <w:tcW w:w="9742" w:type="dxa"/>
            <w:gridSpan w:val="2"/>
          </w:tcPr>
          <w:p w14:paraId="3E47282A" w14:textId="77777777" w:rsidR="00867FEA" w:rsidRPr="000437A0" w:rsidRDefault="00867FEA" w:rsidP="008A7634">
            <w:pPr>
              <w:pStyle w:val="Heading1"/>
              <w:outlineLvl w:val="0"/>
            </w:pPr>
            <w:r w:rsidRPr="00867FEA">
              <w:rPr>
                <w:color w:val="006600"/>
              </w:rPr>
              <w:t>Year Two: Semester 1: By the end of Week 5</w:t>
            </w:r>
          </w:p>
        </w:tc>
      </w:tr>
      <w:tr w:rsidR="00867FEA" w14:paraId="0F31EE72" w14:textId="77777777" w:rsidTr="008A7634">
        <w:tc>
          <w:tcPr>
            <w:tcW w:w="4428" w:type="dxa"/>
          </w:tcPr>
          <w:p w14:paraId="0CF83722" w14:textId="77777777" w:rsidR="00867FEA" w:rsidRDefault="00867FEA" w:rsidP="008A7634">
            <w:pPr>
              <w:pStyle w:val="Heading2"/>
              <w:outlineLvl w:val="1"/>
              <w:rPr>
                <w:sz w:val="22"/>
              </w:rPr>
            </w:pPr>
            <w:r>
              <w:t xml:space="preserve">Agenda </w:t>
            </w:r>
          </w:p>
        </w:tc>
        <w:tc>
          <w:tcPr>
            <w:tcW w:w="5314" w:type="dxa"/>
          </w:tcPr>
          <w:p w14:paraId="2967D3B7" w14:textId="77777777" w:rsidR="00867FEA" w:rsidRDefault="00867FEA" w:rsidP="008A7634">
            <w:pPr>
              <w:pStyle w:val="Heading2"/>
              <w:outlineLvl w:val="1"/>
              <w:rPr>
                <w:sz w:val="22"/>
              </w:rPr>
            </w:pPr>
            <w:r w:rsidRPr="00FF2251">
              <w:rPr>
                <w:rFonts w:cstheme="minorHAnsi"/>
                <w:szCs w:val="22"/>
              </w:rPr>
              <w:t>Resources and Prompts</w:t>
            </w:r>
          </w:p>
        </w:tc>
      </w:tr>
      <w:tr w:rsidR="00867FEA" w14:paraId="212260AA" w14:textId="77777777" w:rsidTr="008A7634">
        <w:tc>
          <w:tcPr>
            <w:tcW w:w="4428" w:type="dxa"/>
          </w:tcPr>
          <w:p w14:paraId="09955286" w14:textId="77777777" w:rsidR="00867FEA" w:rsidRPr="005E5817" w:rsidRDefault="00867FEA" w:rsidP="008A7634">
            <w:pPr>
              <w:pStyle w:val="Heading2"/>
              <w:outlineLvl w:val="1"/>
              <w:rPr>
                <w:rFonts w:cstheme="minorHAnsi"/>
                <w:sz w:val="20"/>
                <w:szCs w:val="20"/>
              </w:rPr>
            </w:pPr>
            <w:r w:rsidRPr="005E5817">
              <w:rPr>
                <w:rFonts w:cstheme="minorHAnsi"/>
                <w:sz w:val="20"/>
                <w:szCs w:val="20"/>
              </w:rPr>
              <w:t xml:space="preserve">Welcome back </w:t>
            </w:r>
          </w:p>
          <w:p w14:paraId="408BA09E" w14:textId="77777777"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 xml:space="preserve">Action plan – share performance objectives, expectations, </w:t>
            </w:r>
            <w:proofErr w:type="gramStart"/>
            <w:r w:rsidRPr="005E5817">
              <w:rPr>
                <w:rFonts w:asciiTheme="minorHAnsi" w:hAnsiTheme="minorHAnsi" w:cstheme="minorHAnsi"/>
                <w:sz w:val="20"/>
                <w:szCs w:val="20"/>
              </w:rPr>
              <w:t>attendance</w:t>
            </w:r>
            <w:proofErr w:type="gramEnd"/>
            <w:r w:rsidRPr="005E5817">
              <w:rPr>
                <w:rFonts w:asciiTheme="minorHAnsi" w:hAnsiTheme="minorHAnsi" w:cstheme="minorHAnsi"/>
                <w:sz w:val="20"/>
                <w:szCs w:val="20"/>
              </w:rPr>
              <w:t xml:space="preserve"> and engagement</w:t>
            </w:r>
          </w:p>
          <w:p w14:paraId="479DA13E" w14:textId="77777777"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Discuss Degree Classification, Assessment process – levelness</w:t>
            </w:r>
          </w:p>
          <w:p w14:paraId="053FAB2F" w14:textId="77777777"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7696CD83" w14:textId="77777777"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Evaluation – module/SSCF/ISS</w:t>
            </w:r>
          </w:p>
          <w:p w14:paraId="12571793" w14:textId="77777777"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Learning and Support Services: Helping students to continue with their studies</w:t>
            </w:r>
          </w:p>
          <w:p w14:paraId="323014FB" w14:textId="77777777" w:rsidR="00867FEA" w:rsidRPr="005E5817" w:rsidRDefault="00867FEA" w:rsidP="008A7634">
            <w:pPr>
              <w:pStyle w:val="NoSpacing"/>
              <w:ind w:left="720"/>
              <w:rPr>
                <w:rFonts w:asciiTheme="minorHAnsi" w:hAnsiTheme="minorHAnsi" w:cstheme="minorHAnsi"/>
                <w:sz w:val="20"/>
                <w:szCs w:val="20"/>
              </w:rPr>
            </w:pPr>
          </w:p>
        </w:tc>
        <w:tc>
          <w:tcPr>
            <w:tcW w:w="5314" w:type="dxa"/>
          </w:tcPr>
          <w:p w14:paraId="79A1ABF5" w14:textId="77777777" w:rsidR="00867FEA" w:rsidRPr="005E5817" w:rsidRDefault="00867FEA" w:rsidP="008A7634">
            <w:pPr>
              <w:pStyle w:val="NoSpacing"/>
              <w:ind w:left="720"/>
              <w:rPr>
                <w:rFonts w:asciiTheme="minorHAnsi" w:hAnsiTheme="minorHAnsi" w:cstheme="minorHAnsi"/>
                <w:sz w:val="20"/>
                <w:szCs w:val="20"/>
              </w:rPr>
            </w:pPr>
          </w:p>
          <w:p w14:paraId="2CF1E1F7" w14:textId="77777777" w:rsidR="00ED212A" w:rsidRPr="00377511" w:rsidRDefault="00ED212A" w:rsidP="00ED212A">
            <w:pPr>
              <w:pStyle w:val="TableParagraph"/>
              <w:numPr>
                <w:ilvl w:val="0"/>
                <w:numId w:val="33"/>
              </w:numPr>
              <w:ind w:right="173"/>
              <w:rPr>
                <w:rFonts w:asciiTheme="minorHAnsi" w:hAnsiTheme="minorHAnsi" w:cstheme="minorHAnsi"/>
                <w:sz w:val="20"/>
                <w:szCs w:val="20"/>
              </w:rPr>
            </w:pPr>
            <w:r w:rsidRPr="00377511">
              <w:rPr>
                <w:rFonts w:asciiTheme="minorHAnsi" w:hAnsiTheme="minorHAnsi" w:cstheme="minorHAnsi"/>
                <w:sz w:val="20"/>
                <w:szCs w:val="20"/>
              </w:rPr>
              <w:t>Bring your year 1 transition action plan with you</w:t>
            </w:r>
          </w:p>
          <w:p w14:paraId="56768E35" w14:textId="77777777" w:rsidR="00ED212A" w:rsidRPr="00377511" w:rsidRDefault="00ED212A" w:rsidP="00ED212A">
            <w:pPr>
              <w:pStyle w:val="TableParagraph"/>
              <w:numPr>
                <w:ilvl w:val="0"/>
                <w:numId w:val="33"/>
              </w:numPr>
              <w:ind w:right="173"/>
              <w:rPr>
                <w:rFonts w:asciiTheme="minorHAnsi" w:hAnsiTheme="minorHAnsi" w:cstheme="minorHAnsi"/>
                <w:sz w:val="20"/>
                <w:szCs w:val="20"/>
              </w:rPr>
            </w:pPr>
            <w:r w:rsidRPr="00377511">
              <w:rPr>
                <w:rFonts w:asciiTheme="minorHAnsi" w:hAnsiTheme="minorHAnsi" w:cstheme="minorHAnsi"/>
                <w:sz w:val="20"/>
                <w:szCs w:val="20"/>
              </w:rPr>
              <w:t>Bring your overall results for Year 1</w:t>
            </w:r>
          </w:p>
          <w:p w14:paraId="1D3A5A0D" w14:textId="77777777" w:rsidR="00ED212A" w:rsidRPr="00377511" w:rsidRDefault="00ED212A" w:rsidP="00ED212A">
            <w:pPr>
              <w:pStyle w:val="TableParagraph"/>
              <w:numPr>
                <w:ilvl w:val="0"/>
                <w:numId w:val="33"/>
              </w:numPr>
              <w:ind w:right="173"/>
              <w:rPr>
                <w:rFonts w:asciiTheme="minorHAnsi" w:hAnsiTheme="minorHAnsi" w:cstheme="minorHAnsi"/>
                <w:sz w:val="20"/>
                <w:szCs w:val="20"/>
              </w:rPr>
            </w:pPr>
            <w:r w:rsidRPr="00377511">
              <w:rPr>
                <w:rFonts w:asciiTheme="minorHAnsi" w:hAnsiTheme="minorHAnsi" w:cstheme="minorHAnsi"/>
                <w:sz w:val="20"/>
                <w:szCs w:val="20"/>
              </w:rPr>
              <w:t>Prepare expectations and ambitions for year 2</w:t>
            </w:r>
          </w:p>
          <w:p w14:paraId="79FF269A" w14:textId="77777777" w:rsidR="00ED212A" w:rsidRDefault="00ED212A" w:rsidP="00ED212A">
            <w:pPr>
              <w:pStyle w:val="NoSpacing"/>
              <w:numPr>
                <w:ilvl w:val="0"/>
                <w:numId w:val="33"/>
              </w:numPr>
              <w:rPr>
                <w:rFonts w:asciiTheme="minorHAnsi" w:hAnsiTheme="minorHAnsi" w:cstheme="minorHAnsi"/>
                <w:sz w:val="20"/>
                <w:szCs w:val="20"/>
              </w:rPr>
            </w:pPr>
            <w:r w:rsidRPr="00377511">
              <w:rPr>
                <w:rFonts w:asciiTheme="minorHAnsi" w:hAnsiTheme="minorHAnsi" w:cstheme="minorHAnsi"/>
                <w:sz w:val="20"/>
                <w:szCs w:val="20"/>
              </w:rPr>
              <w:t>Prepare any questions</w:t>
            </w:r>
            <w:r w:rsidRPr="005E5817">
              <w:rPr>
                <w:rFonts w:asciiTheme="minorHAnsi" w:hAnsiTheme="minorHAnsi" w:cstheme="minorHAnsi"/>
                <w:sz w:val="20"/>
                <w:szCs w:val="20"/>
              </w:rPr>
              <w:t xml:space="preserve"> </w:t>
            </w:r>
          </w:p>
          <w:p w14:paraId="4A4EE0D9" w14:textId="74EE6E02" w:rsidR="00867FEA" w:rsidRPr="005E5817" w:rsidRDefault="00867FEA" w:rsidP="00ED212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Review of year 1 performance; tracking data – results; feedback</w:t>
            </w:r>
          </w:p>
          <w:p w14:paraId="4F14AEA3" w14:textId="77777777" w:rsidR="00867FEA" w:rsidRPr="005E5817" w:rsidRDefault="00867FEA" w:rsidP="00ED212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Marking criteria; classification profiles; links</w:t>
            </w:r>
          </w:p>
          <w:p w14:paraId="677C79D4" w14:textId="77777777" w:rsidR="00867FEA" w:rsidRPr="005E5817" w:rsidRDefault="00867FEA" w:rsidP="00ED212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CV; departmental employment strategies; extracurricular activities</w:t>
            </w:r>
          </w:p>
          <w:p w14:paraId="2D5AB952" w14:textId="77777777" w:rsidR="00867FEA" w:rsidRPr="005E5817" w:rsidRDefault="00867FEA" w:rsidP="00ED212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 xml:space="preserve">PDP: Graduate attributes workbook on Pebble Pad and ask students to reflect on their levels of confidence. Add in link to Pebble Pad </w:t>
            </w:r>
            <w:hyperlink r:id="rId30" w:history="1">
              <w:r w:rsidRPr="005E5817">
                <w:rPr>
                  <w:rStyle w:val="Hyperlink"/>
                  <w:rFonts w:asciiTheme="minorHAnsi" w:hAnsiTheme="minorHAnsi" w:cstheme="minorHAnsi"/>
                  <w:sz w:val="20"/>
                  <w:szCs w:val="20"/>
                </w:rPr>
                <w:t>https://v3.pebblepad.co.uk/login/Login/ChooseInstall</w:t>
              </w:r>
            </w:hyperlink>
            <w:r w:rsidRPr="005E5817">
              <w:rPr>
                <w:rFonts w:asciiTheme="minorHAnsi" w:hAnsiTheme="minorHAnsi" w:cstheme="minorHAnsi"/>
                <w:sz w:val="20"/>
                <w:szCs w:val="20"/>
              </w:rPr>
              <w:t xml:space="preserve"> </w:t>
            </w:r>
          </w:p>
          <w:p w14:paraId="0C844992" w14:textId="22DE63DB" w:rsidR="00867FEA" w:rsidRDefault="00A9741D" w:rsidP="00ED212A">
            <w:pPr>
              <w:pStyle w:val="NoSpacing"/>
              <w:numPr>
                <w:ilvl w:val="0"/>
                <w:numId w:val="33"/>
              </w:numPr>
              <w:rPr>
                <w:rFonts w:asciiTheme="minorHAnsi" w:hAnsiTheme="minorHAnsi" w:cstheme="minorHAnsi"/>
                <w:sz w:val="20"/>
                <w:szCs w:val="20"/>
              </w:rPr>
            </w:pPr>
            <w:r>
              <w:rPr>
                <w:rFonts w:asciiTheme="minorHAnsi" w:hAnsiTheme="minorHAnsi" w:cstheme="minorHAnsi"/>
                <w:sz w:val="20"/>
                <w:szCs w:val="20"/>
              </w:rPr>
              <w:t xml:space="preserve">What are your </w:t>
            </w:r>
            <w:r w:rsidR="00867FEA" w:rsidRPr="005E5817">
              <w:rPr>
                <w:rFonts w:asciiTheme="minorHAnsi" w:hAnsiTheme="minorHAnsi" w:cstheme="minorHAnsi"/>
                <w:sz w:val="20"/>
                <w:szCs w:val="20"/>
              </w:rPr>
              <w:t>career goal</w:t>
            </w:r>
            <w:r>
              <w:rPr>
                <w:rFonts w:asciiTheme="minorHAnsi" w:hAnsiTheme="minorHAnsi" w:cstheme="minorHAnsi"/>
                <w:sz w:val="20"/>
                <w:szCs w:val="20"/>
              </w:rPr>
              <w:t xml:space="preserve">s? You can </w:t>
            </w:r>
            <w:r w:rsidR="00867FEA" w:rsidRPr="005E5817">
              <w:rPr>
                <w:rFonts w:asciiTheme="minorHAnsi" w:hAnsiTheme="minorHAnsi" w:cstheme="minorHAnsi"/>
                <w:sz w:val="20"/>
                <w:szCs w:val="20"/>
              </w:rPr>
              <w:t>discuss how to achieve this</w:t>
            </w:r>
            <w:r>
              <w:rPr>
                <w:rFonts w:asciiTheme="minorHAnsi" w:hAnsiTheme="minorHAnsi" w:cstheme="minorHAnsi"/>
                <w:sz w:val="20"/>
                <w:szCs w:val="20"/>
              </w:rPr>
              <w:t xml:space="preserve">. </w:t>
            </w:r>
            <w:r w:rsidR="00867FEA" w:rsidRPr="005E5817">
              <w:rPr>
                <w:rFonts w:asciiTheme="minorHAnsi" w:hAnsiTheme="minorHAnsi" w:cstheme="minorHAnsi"/>
                <w:sz w:val="20"/>
                <w:szCs w:val="20"/>
              </w:rPr>
              <w:t xml:space="preserve"> </w:t>
            </w:r>
          </w:p>
          <w:p w14:paraId="4A072428" w14:textId="64A749AE" w:rsidR="00867FEA" w:rsidRPr="00614494" w:rsidRDefault="00A9741D" w:rsidP="00ED212A">
            <w:pPr>
              <w:pStyle w:val="NoSpacing"/>
              <w:numPr>
                <w:ilvl w:val="0"/>
                <w:numId w:val="33"/>
              </w:numPr>
              <w:rPr>
                <w:rFonts w:asciiTheme="minorHAnsi" w:hAnsiTheme="minorHAnsi" w:cstheme="minorHAnsi"/>
                <w:sz w:val="20"/>
                <w:szCs w:val="20"/>
              </w:rPr>
            </w:pPr>
            <w:r>
              <w:rPr>
                <w:rFonts w:asciiTheme="minorHAnsi" w:hAnsiTheme="minorHAnsi" w:cstheme="minorHAnsi"/>
                <w:sz w:val="20"/>
                <w:szCs w:val="20"/>
              </w:rPr>
              <w:t>Make c</w:t>
            </w:r>
            <w:r w:rsidR="00867FEA" w:rsidRPr="00614494">
              <w:rPr>
                <w:rFonts w:asciiTheme="minorHAnsi" w:hAnsiTheme="minorHAnsi" w:cstheme="minorHAnsi"/>
                <w:sz w:val="20"/>
                <w:szCs w:val="20"/>
              </w:rPr>
              <w:t xml:space="preserve">ontact with careers via: </w:t>
            </w:r>
            <w:r w:rsidR="00867FEA" w:rsidRPr="00614494">
              <w:rPr>
                <w:rFonts w:asciiTheme="minorHAnsi" w:eastAsia="Times New Roman" w:hAnsiTheme="minorHAnsi" w:cstheme="minorHAnsi"/>
                <w:sz w:val="20"/>
                <w:szCs w:val="20"/>
              </w:rPr>
              <w:t xml:space="preserve"> </w:t>
            </w:r>
            <w:hyperlink r:id="rId31" w:tgtFrame="_blank" w:tooltip="https://www.ehu.ac.uk/graduates" w:history="1">
              <w:r w:rsidR="00867FEA" w:rsidRPr="00614494">
                <w:rPr>
                  <w:rStyle w:val="Hyperlink"/>
                  <w:rFonts w:asciiTheme="minorHAnsi" w:eastAsia="Times New Roman" w:hAnsiTheme="minorHAnsi" w:cstheme="minorHAnsi"/>
                  <w:sz w:val="20"/>
                  <w:szCs w:val="20"/>
                </w:rPr>
                <w:t>www.ehu.ac.uk/graduates</w:t>
              </w:r>
            </w:hyperlink>
          </w:p>
          <w:p w14:paraId="0F02DC44" w14:textId="1C9225CB" w:rsidR="00867FEA" w:rsidRPr="00A9741D" w:rsidRDefault="00A9741D" w:rsidP="00ED212A">
            <w:pPr>
              <w:pStyle w:val="NoSpacing"/>
              <w:numPr>
                <w:ilvl w:val="0"/>
                <w:numId w:val="33"/>
              </w:numPr>
              <w:rPr>
                <w:rFonts w:asciiTheme="minorHAnsi" w:hAnsiTheme="minorHAnsi" w:cstheme="minorHAnsi"/>
                <w:sz w:val="20"/>
                <w:szCs w:val="20"/>
              </w:rPr>
            </w:pPr>
            <w:r w:rsidRPr="00A9741D">
              <w:rPr>
                <w:rFonts w:asciiTheme="minorHAnsi" w:hAnsiTheme="minorHAnsi" w:cstheme="minorHAnsi"/>
                <w:sz w:val="20"/>
                <w:szCs w:val="20"/>
              </w:rPr>
              <w:t xml:space="preserve">The </w:t>
            </w:r>
            <w:r w:rsidR="00867FEA" w:rsidRPr="00A9741D">
              <w:rPr>
                <w:rFonts w:asciiTheme="minorHAnsi" w:hAnsiTheme="minorHAnsi" w:cstheme="minorHAnsi"/>
                <w:sz w:val="20"/>
                <w:szCs w:val="20"/>
              </w:rPr>
              <w:t>SU website</w:t>
            </w:r>
            <w:r w:rsidRPr="00A9741D">
              <w:rPr>
                <w:rFonts w:asciiTheme="minorHAnsi" w:hAnsiTheme="minorHAnsi" w:cstheme="minorHAnsi"/>
                <w:sz w:val="20"/>
                <w:szCs w:val="20"/>
              </w:rPr>
              <w:t xml:space="preserve"> may be a useful place of support.</w:t>
            </w:r>
          </w:p>
          <w:p w14:paraId="606057F8" w14:textId="0638575E" w:rsidR="00867FEA" w:rsidRDefault="00867FEA" w:rsidP="00ED212A">
            <w:pPr>
              <w:pStyle w:val="NoSpacing"/>
              <w:numPr>
                <w:ilvl w:val="0"/>
                <w:numId w:val="33"/>
              </w:numPr>
              <w:rPr>
                <w:rStyle w:val="Hyperlink"/>
                <w:rFonts w:asciiTheme="minorHAnsi" w:hAnsiTheme="minorHAnsi" w:cstheme="minorHAnsi"/>
                <w:sz w:val="20"/>
                <w:szCs w:val="20"/>
              </w:rPr>
            </w:pPr>
            <w:r w:rsidRPr="005E5817">
              <w:rPr>
                <w:rFonts w:asciiTheme="minorHAnsi" w:hAnsiTheme="minorHAnsi" w:cstheme="minorHAnsi"/>
                <w:sz w:val="20"/>
                <w:szCs w:val="20"/>
              </w:rPr>
              <w:t>Key signposting page:</w:t>
            </w:r>
            <w:r w:rsidRPr="005E5817">
              <w:rPr>
                <w:rFonts w:asciiTheme="minorHAnsi" w:hAnsiTheme="minorHAnsi" w:cstheme="minorHAnsi"/>
                <w:color w:val="0000FF"/>
                <w:sz w:val="20"/>
                <w:szCs w:val="20"/>
              </w:rPr>
              <w:t xml:space="preserve"> </w:t>
            </w:r>
            <w:hyperlink r:id="rId32" w:history="1">
              <w:r w:rsidRPr="005E5817">
                <w:rPr>
                  <w:rStyle w:val="Hyperlink"/>
                  <w:rFonts w:asciiTheme="minorHAnsi" w:hAnsiTheme="minorHAnsi" w:cstheme="minorHAnsi"/>
                  <w:sz w:val="20"/>
                  <w:szCs w:val="20"/>
                </w:rPr>
                <w:t>Catalyst - Edge Hill University</w:t>
              </w:r>
            </w:hyperlink>
          </w:p>
          <w:p w14:paraId="3A7C6D9E" w14:textId="078B0ECE" w:rsidR="00ED212A" w:rsidRPr="00ED212A" w:rsidRDefault="00ED212A" w:rsidP="00ED212A">
            <w:pPr>
              <w:pStyle w:val="NoSpacing"/>
              <w:numPr>
                <w:ilvl w:val="0"/>
                <w:numId w:val="33"/>
              </w:numPr>
              <w:rPr>
                <w:rStyle w:val="Hyperlink"/>
                <w:rFonts w:asciiTheme="minorHAnsi" w:hAnsiTheme="minorHAnsi" w:cs="Arial"/>
                <w:color w:val="auto"/>
                <w:sz w:val="20"/>
                <w:szCs w:val="20"/>
                <w:u w:val="none"/>
              </w:rPr>
            </w:pPr>
            <w:r w:rsidRPr="00A9741D">
              <w:rPr>
                <w:rFonts w:asciiTheme="minorHAnsi" w:hAnsiTheme="minorHAnsi" w:cstheme="minorHAnsi"/>
                <w:sz w:val="20"/>
                <w:szCs w:val="20"/>
              </w:rPr>
              <w:t xml:space="preserve">For helpful tips and advice on what to do in your Second Year watch our short video: </w:t>
            </w:r>
            <w:hyperlink r:id="rId33" w:history="1">
              <w:r w:rsidRPr="00A9741D">
                <w:rPr>
                  <w:rStyle w:val="Hyperlink"/>
                  <w:rFonts w:asciiTheme="minorHAnsi" w:hAnsiTheme="minorHAnsi" w:cstheme="minorHAnsi"/>
                  <w:sz w:val="20"/>
                  <w:szCs w:val="20"/>
                </w:rPr>
                <w:t>https://www.edgehill.ac.uk/careers/how-can-we-help/careers-support-for-second-years/</w:t>
              </w:r>
            </w:hyperlink>
          </w:p>
          <w:p w14:paraId="6B1BB602" w14:textId="77777777" w:rsidR="00867FEA" w:rsidRPr="005E5817" w:rsidRDefault="00867FEA" w:rsidP="008A7634">
            <w:pPr>
              <w:pStyle w:val="NoSpacing"/>
              <w:ind w:left="720"/>
              <w:rPr>
                <w:rFonts w:asciiTheme="minorHAnsi" w:hAnsiTheme="minorHAnsi" w:cstheme="minorHAnsi"/>
                <w:sz w:val="20"/>
                <w:szCs w:val="20"/>
              </w:rPr>
            </w:pPr>
          </w:p>
        </w:tc>
      </w:tr>
    </w:tbl>
    <w:p w14:paraId="3EE33000" w14:textId="77777777" w:rsidR="00867FEA" w:rsidRDefault="00867FEA" w:rsidP="00867FEA"/>
    <w:tbl>
      <w:tblPr>
        <w:tblStyle w:val="TableGrid"/>
        <w:tblW w:w="0" w:type="auto"/>
        <w:tblLook w:val="04A0" w:firstRow="1" w:lastRow="0" w:firstColumn="1" w:lastColumn="0" w:noHBand="0" w:noVBand="1"/>
      </w:tblPr>
      <w:tblGrid>
        <w:gridCol w:w="4871"/>
        <w:gridCol w:w="4871"/>
      </w:tblGrid>
      <w:tr w:rsidR="00867FEA" w14:paraId="42432A40" w14:textId="77777777" w:rsidTr="008A7634">
        <w:tc>
          <w:tcPr>
            <w:tcW w:w="9742" w:type="dxa"/>
            <w:gridSpan w:val="2"/>
          </w:tcPr>
          <w:p w14:paraId="2CB54C77" w14:textId="77777777" w:rsidR="00867FEA" w:rsidRPr="000437A0" w:rsidRDefault="00867FEA" w:rsidP="008A7634">
            <w:pPr>
              <w:pStyle w:val="Heading1"/>
              <w:outlineLvl w:val="0"/>
            </w:pPr>
            <w:r w:rsidRPr="00867FEA">
              <w:rPr>
                <w:color w:val="006600"/>
              </w:rPr>
              <w:t>Year Two: Semester 2: By the end of Week 9</w:t>
            </w:r>
          </w:p>
        </w:tc>
      </w:tr>
      <w:tr w:rsidR="00867FEA" w14:paraId="47688A24" w14:textId="77777777" w:rsidTr="008A7634">
        <w:tc>
          <w:tcPr>
            <w:tcW w:w="4871" w:type="dxa"/>
          </w:tcPr>
          <w:p w14:paraId="25B8BBDC" w14:textId="77777777" w:rsidR="00867FEA" w:rsidRDefault="00867FEA" w:rsidP="008A7634">
            <w:pPr>
              <w:pStyle w:val="Heading2"/>
              <w:outlineLvl w:val="1"/>
              <w:rPr>
                <w:sz w:val="22"/>
              </w:rPr>
            </w:pPr>
            <w:r>
              <w:t xml:space="preserve">Agenda </w:t>
            </w:r>
          </w:p>
        </w:tc>
        <w:tc>
          <w:tcPr>
            <w:tcW w:w="4871" w:type="dxa"/>
          </w:tcPr>
          <w:p w14:paraId="3B0B9BE6" w14:textId="77777777" w:rsidR="00867FEA" w:rsidRDefault="00867FEA" w:rsidP="008A7634">
            <w:pPr>
              <w:pStyle w:val="Heading2"/>
              <w:outlineLvl w:val="1"/>
              <w:rPr>
                <w:sz w:val="22"/>
              </w:rPr>
            </w:pPr>
            <w:r w:rsidRPr="00FF2251">
              <w:rPr>
                <w:rFonts w:cstheme="minorHAnsi"/>
                <w:szCs w:val="22"/>
              </w:rPr>
              <w:t>Resources and Prompts</w:t>
            </w:r>
          </w:p>
        </w:tc>
      </w:tr>
      <w:tr w:rsidR="00867FEA" w14:paraId="588341FD" w14:textId="77777777" w:rsidTr="008A7634">
        <w:tc>
          <w:tcPr>
            <w:tcW w:w="4871" w:type="dxa"/>
          </w:tcPr>
          <w:p w14:paraId="10885AC7" w14:textId="77777777" w:rsidR="00867FEA" w:rsidRPr="005E5817" w:rsidRDefault="00867FEA" w:rsidP="00867FEA">
            <w:pPr>
              <w:pStyle w:val="NoSpacing"/>
              <w:numPr>
                <w:ilvl w:val="0"/>
                <w:numId w:val="33"/>
              </w:numPr>
              <w:rPr>
                <w:rFonts w:asciiTheme="minorHAnsi" w:hAnsiTheme="minorHAnsi" w:cstheme="minorHAnsi"/>
                <w:sz w:val="20"/>
                <w:szCs w:val="20"/>
              </w:rPr>
            </w:pPr>
            <w:r w:rsidRPr="00C13FCC">
              <w:rPr>
                <w:rFonts w:asciiTheme="minorHAnsi" w:hAnsiTheme="minorHAnsi" w:cs="Arial"/>
                <w:sz w:val="20"/>
                <w:szCs w:val="20"/>
              </w:rPr>
              <w:t>Academic progress</w:t>
            </w:r>
            <w:r>
              <w:rPr>
                <w:rFonts w:asciiTheme="minorHAnsi" w:hAnsiTheme="minorHAnsi" w:cs="Arial"/>
                <w:sz w:val="20"/>
                <w:szCs w:val="20"/>
              </w:rPr>
              <w:t>,</w:t>
            </w:r>
            <w:r w:rsidRPr="00C13FCC">
              <w:rPr>
                <w:rFonts w:asciiTheme="minorHAnsi" w:hAnsiTheme="minorHAnsi" w:cs="Arial"/>
                <w:sz w:val="20"/>
                <w:szCs w:val="20"/>
              </w:rPr>
              <w:t xml:space="preserve"> </w:t>
            </w:r>
            <w:proofErr w:type="gramStart"/>
            <w:r w:rsidRPr="00C13FCC">
              <w:rPr>
                <w:rFonts w:asciiTheme="minorHAnsi" w:hAnsiTheme="minorHAnsi" w:cs="Arial"/>
                <w:sz w:val="20"/>
                <w:szCs w:val="20"/>
              </w:rPr>
              <w:t>attendance</w:t>
            </w:r>
            <w:proofErr w:type="gramEnd"/>
            <w:r w:rsidRPr="00C13FCC">
              <w:rPr>
                <w:rFonts w:asciiTheme="minorHAnsi" w:hAnsiTheme="minorHAnsi" w:cs="Arial"/>
                <w:sz w:val="20"/>
                <w:szCs w:val="20"/>
              </w:rPr>
              <w:t xml:space="preserve"> and </w:t>
            </w:r>
            <w:r w:rsidRPr="005E5817">
              <w:rPr>
                <w:rFonts w:asciiTheme="minorHAnsi" w:hAnsiTheme="minorHAnsi" w:cstheme="minorHAnsi"/>
                <w:sz w:val="20"/>
                <w:szCs w:val="20"/>
              </w:rPr>
              <w:t>engagement.</w:t>
            </w:r>
          </w:p>
          <w:p w14:paraId="5A0F33A5" w14:textId="77777777"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Employability – personal capital</w:t>
            </w:r>
          </w:p>
          <w:p w14:paraId="143D395B" w14:textId="77777777" w:rsidR="00867FEA" w:rsidRPr="005E5817" w:rsidRDefault="00867FEA" w:rsidP="00867FEA">
            <w:pPr>
              <w:pStyle w:val="NoSpacing"/>
              <w:numPr>
                <w:ilvl w:val="0"/>
                <w:numId w:val="33"/>
              </w:numPr>
              <w:rPr>
                <w:rFonts w:asciiTheme="minorHAnsi" w:hAnsiTheme="minorHAnsi" w:cs="Arial"/>
                <w:sz w:val="20"/>
                <w:szCs w:val="20"/>
              </w:rPr>
            </w:pPr>
            <w:r w:rsidRPr="005E5817">
              <w:rPr>
                <w:rFonts w:asciiTheme="minorHAnsi" w:hAnsiTheme="minorHAnsi" w:cstheme="minorHAnsi"/>
                <w:sz w:val="20"/>
                <w:szCs w:val="20"/>
              </w:rPr>
              <w:t>Transition to year 3 – action planning</w:t>
            </w:r>
          </w:p>
        </w:tc>
        <w:tc>
          <w:tcPr>
            <w:tcW w:w="4871" w:type="dxa"/>
          </w:tcPr>
          <w:p w14:paraId="2677C1A1" w14:textId="77777777" w:rsidR="00A9741D" w:rsidRPr="00C13FCC" w:rsidRDefault="00A9741D" w:rsidP="00A9741D">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Semester 1 assessment feedback; student profile tracking</w:t>
            </w:r>
          </w:p>
          <w:p w14:paraId="5B4C0CB0" w14:textId="3882266F" w:rsidR="00A9741D" w:rsidRDefault="00A9741D" w:rsidP="00A9741D">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Update on progress – action planning; careers; PDP</w:t>
            </w:r>
            <w:r>
              <w:rPr>
                <w:rFonts w:asciiTheme="minorHAnsi" w:hAnsiTheme="minorHAnsi" w:cs="Arial"/>
                <w:sz w:val="20"/>
                <w:szCs w:val="20"/>
              </w:rPr>
              <w:t xml:space="preserve"> (Please see year Two: Semester 1 for prompts and links) </w:t>
            </w:r>
          </w:p>
          <w:p w14:paraId="7409388D" w14:textId="5ADF28B8" w:rsidR="00A9741D" w:rsidRPr="00A9741D" w:rsidRDefault="00A9741D" w:rsidP="00A9741D">
            <w:pPr>
              <w:pStyle w:val="TableParagraph"/>
              <w:numPr>
                <w:ilvl w:val="0"/>
                <w:numId w:val="33"/>
              </w:numPr>
              <w:spacing w:before="5" w:line="247" w:lineRule="auto"/>
              <w:ind w:right="607"/>
              <w:rPr>
                <w:rFonts w:asciiTheme="minorHAnsi" w:hAnsiTheme="minorHAnsi" w:cstheme="minorHAnsi"/>
                <w:sz w:val="20"/>
                <w:szCs w:val="20"/>
              </w:rPr>
            </w:pPr>
            <w:r w:rsidRPr="0068086C">
              <w:rPr>
                <w:rFonts w:asciiTheme="minorHAnsi" w:hAnsiTheme="minorHAnsi" w:cstheme="minorHAnsi"/>
                <w:sz w:val="20"/>
                <w:szCs w:val="20"/>
              </w:rPr>
              <w:t>Make a list of any questions you have</w:t>
            </w:r>
          </w:p>
          <w:p w14:paraId="0F8F958E" w14:textId="77777777" w:rsidR="00A9741D" w:rsidRPr="00C13FCC" w:rsidRDefault="00A9741D" w:rsidP="00A9741D">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Dates of Transition events; Module choice – link to Academic registry; Student’s action plan – summer plan; reading lists/work</w:t>
            </w:r>
          </w:p>
          <w:p w14:paraId="3FF27327" w14:textId="379EDCB6" w:rsidR="00A9741D" w:rsidRPr="00A9741D" w:rsidRDefault="00A9741D" w:rsidP="00A9741D">
            <w:pPr>
              <w:pStyle w:val="NoSpacing"/>
              <w:numPr>
                <w:ilvl w:val="0"/>
                <w:numId w:val="33"/>
              </w:numPr>
              <w:rPr>
                <w:rStyle w:val="Hyperlink"/>
                <w:rFonts w:asciiTheme="minorHAnsi" w:hAnsiTheme="minorHAnsi" w:cs="Arial"/>
                <w:color w:val="auto"/>
                <w:sz w:val="20"/>
                <w:szCs w:val="20"/>
                <w:u w:val="none"/>
              </w:rPr>
            </w:pPr>
            <w:r w:rsidRPr="00A9741D">
              <w:rPr>
                <w:rFonts w:asciiTheme="minorHAnsi" w:hAnsiTheme="minorHAnsi" w:cstheme="minorHAnsi"/>
                <w:sz w:val="20"/>
                <w:szCs w:val="20"/>
              </w:rPr>
              <w:t xml:space="preserve">For helpful tips and advice on what to do in your Second Year watch our short video: </w:t>
            </w:r>
            <w:hyperlink r:id="rId34" w:history="1">
              <w:r w:rsidRPr="00A9741D">
                <w:rPr>
                  <w:rStyle w:val="Hyperlink"/>
                  <w:rFonts w:asciiTheme="minorHAnsi" w:hAnsiTheme="minorHAnsi" w:cstheme="minorHAnsi"/>
                  <w:sz w:val="20"/>
                  <w:szCs w:val="20"/>
                </w:rPr>
                <w:t>https://www.edgehill.ac.uk/careers/how-can-we-help/careers-support-for-second-years/</w:t>
              </w:r>
            </w:hyperlink>
          </w:p>
          <w:p w14:paraId="4954E287" w14:textId="77777777" w:rsidR="00867FEA" w:rsidRDefault="00867FEA" w:rsidP="008A7634"/>
        </w:tc>
      </w:tr>
    </w:tbl>
    <w:p w14:paraId="3E8764CC" w14:textId="77777777" w:rsidR="00867FEA" w:rsidRDefault="00867FEA" w:rsidP="00867FEA"/>
    <w:p w14:paraId="6B32B070" w14:textId="77777777" w:rsidR="00867FEA" w:rsidRDefault="00867FEA" w:rsidP="00867F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867FEA" w14:paraId="02B7D940" w14:textId="77777777" w:rsidTr="00867FEA">
        <w:trPr>
          <w:trHeight w:val="180"/>
        </w:trPr>
        <w:tc>
          <w:tcPr>
            <w:tcW w:w="9742" w:type="dxa"/>
            <w:shd w:val="clear" w:color="auto" w:fill="006600"/>
          </w:tcPr>
          <w:p w14:paraId="42C10A60" w14:textId="77777777" w:rsidR="00867FEA" w:rsidRPr="00066C00" w:rsidRDefault="00867FEA" w:rsidP="008A7634">
            <w:pPr>
              <w:rPr>
                <w:sz w:val="16"/>
                <w:szCs w:val="16"/>
              </w:rPr>
            </w:pPr>
          </w:p>
        </w:tc>
      </w:tr>
    </w:tbl>
    <w:p w14:paraId="4D01D176" w14:textId="200B8FB2" w:rsidR="00867FEA" w:rsidRDefault="00867FEA" w:rsidP="00867FEA">
      <w:pPr>
        <w:spacing w:after="200" w:line="276" w:lineRule="auto"/>
      </w:pPr>
    </w:p>
    <w:tbl>
      <w:tblPr>
        <w:tblStyle w:val="TableGrid"/>
        <w:tblW w:w="0" w:type="auto"/>
        <w:tblLook w:val="04A0" w:firstRow="1" w:lastRow="0" w:firstColumn="1" w:lastColumn="0" w:noHBand="0" w:noVBand="1"/>
      </w:tblPr>
      <w:tblGrid>
        <w:gridCol w:w="9742"/>
      </w:tblGrid>
      <w:tr w:rsidR="00867FEA" w14:paraId="32E020CD" w14:textId="77777777" w:rsidTr="008A7634">
        <w:tc>
          <w:tcPr>
            <w:tcW w:w="9742" w:type="dxa"/>
          </w:tcPr>
          <w:p w14:paraId="59CD87B0" w14:textId="77777777" w:rsidR="00867FEA" w:rsidRPr="00867FEA" w:rsidRDefault="00867FEA" w:rsidP="00867FEA">
            <w:pPr>
              <w:pStyle w:val="Heading1"/>
              <w:ind w:left="0"/>
              <w:outlineLvl w:val="0"/>
              <w:rPr>
                <w:color w:val="006600"/>
              </w:rPr>
            </w:pPr>
            <w:r w:rsidRPr="00867FEA">
              <w:rPr>
                <w:color w:val="006600"/>
              </w:rPr>
              <w:t>Year Three</w:t>
            </w:r>
          </w:p>
          <w:p w14:paraId="0FCE3E23" w14:textId="0D9D6262" w:rsidR="00867FEA" w:rsidRDefault="00867FEA" w:rsidP="008A7634">
            <w:pPr>
              <w:rPr>
                <w:rFonts w:cstheme="minorHAnsi"/>
              </w:rPr>
            </w:pPr>
            <w:r>
              <w:t xml:space="preserve">You will have no less than the minimum number of meetings as specified within the Personal Tutoring policy. </w:t>
            </w:r>
            <w:r w:rsidRPr="00FF2251">
              <w:rPr>
                <w:rFonts w:cstheme="minorHAnsi"/>
              </w:rPr>
              <w:t>This table provides a guide of when those meetings may take place and the type of topics you may discuss</w:t>
            </w:r>
          </w:p>
          <w:p w14:paraId="451ADEBF" w14:textId="22F799A6" w:rsidR="00867FEA" w:rsidRDefault="00867FEA" w:rsidP="008A7634"/>
        </w:tc>
      </w:tr>
    </w:tbl>
    <w:p w14:paraId="5B572306" w14:textId="77777777" w:rsidR="00867FEA" w:rsidRDefault="00867FEA" w:rsidP="00867FEA"/>
    <w:tbl>
      <w:tblPr>
        <w:tblStyle w:val="TableGrid"/>
        <w:tblW w:w="0" w:type="auto"/>
        <w:tblLook w:val="04A0" w:firstRow="1" w:lastRow="0" w:firstColumn="1" w:lastColumn="0" w:noHBand="0" w:noVBand="1"/>
      </w:tblPr>
      <w:tblGrid>
        <w:gridCol w:w="4428"/>
        <w:gridCol w:w="5314"/>
      </w:tblGrid>
      <w:tr w:rsidR="00867FEA" w14:paraId="2703BBFE" w14:textId="77777777" w:rsidTr="008A7634">
        <w:tc>
          <w:tcPr>
            <w:tcW w:w="9742" w:type="dxa"/>
            <w:gridSpan w:val="2"/>
          </w:tcPr>
          <w:p w14:paraId="38E7931E" w14:textId="77777777" w:rsidR="00867FEA" w:rsidRPr="000437A0" w:rsidRDefault="00867FEA" w:rsidP="008A7634">
            <w:pPr>
              <w:pStyle w:val="Heading1"/>
              <w:outlineLvl w:val="0"/>
            </w:pPr>
            <w:r w:rsidRPr="00867FEA">
              <w:rPr>
                <w:color w:val="006600"/>
              </w:rPr>
              <w:t>Year Three: Semester 1: By the end of Week 5</w:t>
            </w:r>
          </w:p>
        </w:tc>
      </w:tr>
      <w:tr w:rsidR="00867FEA" w14:paraId="46EAF827" w14:textId="77777777" w:rsidTr="008A7634">
        <w:tc>
          <w:tcPr>
            <w:tcW w:w="4428" w:type="dxa"/>
          </w:tcPr>
          <w:p w14:paraId="554FCDCC" w14:textId="77777777" w:rsidR="00867FEA" w:rsidRDefault="00867FEA" w:rsidP="008A7634">
            <w:pPr>
              <w:pStyle w:val="Heading2"/>
              <w:outlineLvl w:val="1"/>
              <w:rPr>
                <w:sz w:val="22"/>
              </w:rPr>
            </w:pPr>
            <w:r>
              <w:t xml:space="preserve">Agenda </w:t>
            </w:r>
          </w:p>
        </w:tc>
        <w:tc>
          <w:tcPr>
            <w:tcW w:w="5314" w:type="dxa"/>
          </w:tcPr>
          <w:p w14:paraId="7196F2BC" w14:textId="77777777" w:rsidR="00867FEA" w:rsidRDefault="00867FEA" w:rsidP="008A7634">
            <w:pPr>
              <w:pStyle w:val="Heading2"/>
              <w:outlineLvl w:val="1"/>
              <w:rPr>
                <w:sz w:val="22"/>
              </w:rPr>
            </w:pPr>
            <w:r w:rsidRPr="00FF2251">
              <w:rPr>
                <w:rFonts w:cstheme="minorHAnsi"/>
                <w:szCs w:val="22"/>
              </w:rPr>
              <w:t>Resources and Prompts</w:t>
            </w:r>
          </w:p>
        </w:tc>
      </w:tr>
      <w:tr w:rsidR="00867FEA" w14:paraId="39D559D9" w14:textId="77777777" w:rsidTr="008A7634">
        <w:tc>
          <w:tcPr>
            <w:tcW w:w="4428" w:type="dxa"/>
          </w:tcPr>
          <w:p w14:paraId="3F3ED2B3" w14:textId="77777777" w:rsidR="00867FEA" w:rsidRPr="00C13FCC"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Welcome back; Action plan - performance objectives; expectations; attendance and engagement</w:t>
            </w:r>
          </w:p>
          <w:p w14:paraId="6825F165" w14:textId="77777777" w:rsidR="00867FEA" w:rsidRPr="00C13FCC"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Degree Classification; Assessment process – levelness</w:t>
            </w:r>
          </w:p>
          <w:p w14:paraId="12AA9DC4" w14:textId="77777777" w:rsidR="00867FEA" w:rsidRPr="00C13FCC"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Employability – personal capital</w:t>
            </w:r>
          </w:p>
          <w:p w14:paraId="36731529" w14:textId="77777777" w:rsidR="00867FEA" w:rsidRPr="00867FEA" w:rsidRDefault="00867FEA" w:rsidP="00867FEA">
            <w:pPr>
              <w:pStyle w:val="NoSpacing"/>
              <w:numPr>
                <w:ilvl w:val="0"/>
                <w:numId w:val="33"/>
              </w:numPr>
              <w:rPr>
                <w:rFonts w:asciiTheme="minorHAnsi" w:hAnsiTheme="minorHAnsi" w:cs="Arial"/>
                <w:sz w:val="20"/>
                <w:szCs w:val="20"/>
              </w:rPr>
            </w:pPr>
            <w:r w:rsidRPr="00867FEA">
              <w:rPr>
                <w:rFonts w:asciiTheme="minorHAnsi" w:hAnsiTheme="minorHAnsi" w:cs="Arial"/>
                <w:sz w:val="20"/>
                <w:szCs w:val="20"/>
              </w:rPr>
              <w:t>Evaluation – module/SSCF/NSS</w:t>
            </w:r>
          </w:p>
          <w:p w14:paraId="77FF9F22" w14:textId="77777777" w:rsidR="00867FEA" w:rsidRPr="005E5817" w:rsidRDefault="00867FEA" w:rsidP="00867FEA">
            <w:pPr>
              <w:pStyle w:val="NoSpacing"/>
              <w:numPr>
                <w:ilvl w:val="0"/>
                <w:numId w:val="33"/>
              </w:numPr>
              <w:rPr>
                <w:rFonts w:asciiTheme="minorHAnsi" w:hAnsiTheme="minorHAnsi" w:cs="Arial"/>
                <w:sz w:val="20"/>
                <w:szCs w:val="20"/>
              </w:rPr>
            </w:pPr>
            <w:r w:rsidRPr="00C122D7">
              <w:rPr>
                <w:rFonts w:asciiTheme="minorHAnsi" w:hAnsiTheme="minorHAnsi" w:cstheme="minorHAnsi"/>
                <w:sz w:val="20"/>
                <w:szCs w:val="20"/>
              </w:rPr>
              <w:t>Learning</w:t>
            </w:r>
            <w:r>
              <w:rPr>
                <w:rFonts w:asciiTheme="minorHAnsi" w:hAnsiTheme="minorHAnsi" w:cstheme="minorHAnsi"/>
                <w:sz w:val="20"/>
                <w:szCs w:val="20"/>
              </w:rPr>
              <w:t xml:space="preserve"> and Support</w:t>
            </w:r>
            <w:r w:rsidRPr="00C122D7">
              <w:rPr>
                <w:rFonts w:asciiTheme="minorHAnsi" w:hAnsiTheme="minorHAnsi" w:cstheme="minorHAnsi"/>
                <w:sz w:val="20"/>
                <w:szCs w:val="20"/>
              </w:rPr>
              <w:t xml:space="preserve"> Services: Helping students to continue with their studies</w:t>
            </w:r>
          </w:p>
          <w:p w14:paraId="2488C201" w14:textId="77777777" w:rsidR="00867FEA" w:rsidRPr="005E5817" w:rsidRDefault="00867FEA" w:rsidP="008A7634">
            <w:pPr>
              <w:pStyle w:val="NoSpacing"/>
              <w:ind w:left="720"/>
              <w:rPr>
                <w:rFonts w:asciiTheme="minorHAnsi" w:hAnsiTheme="minorHAnsi" w:cs="Arial"/>
                <w:sz w:val="20"/>
                <w:szCs w:val="20"/>
              </w:rPr>
            </w:pPr>
          </w:p>
        </w:tc>
        <w:tc>
          <w:tcPr>
            <w:tcW w:w="5314" w:type="dxa"/>
          </w:tcPr>
          <w:p w14:paraId="2D877482" w14:textId="2B812A74" w:rsidR="00867FEA" w:rsidRPr="00867FEA" w:rsidRDefault="00867FEA" w:rsidP="00867FEA">
            <w:pPr>
              <w:pStyle w:val="TableParagraph"/>
              <w:numPr>
                <w:ilvl w:val="0"/>
                <w:numId w:val="33"/>
              </w:numPr>
              <w:spacing w:before="4"/>
              <w:ind w:right="173"/>
              <w:rPr>
                <w:rFonts w:asciiTheme="minorHAnsi" w:hAnsiTheme="minorHAnsi" w:cstheme="minorHAnsi"/>
                <w:sz w:val="20"/>
                <w:szCs w:val="20"/>
              </w:rPr>
            </w:pPr>
            <w:r w:rsidRPr="00C13FCC">
              <w:rPr>
                <w:rFonts w:asciiTheme="minorHAnsi" w:hAnsiTheme="minorHAnsi" w:cs="Arial"/>
                <w:sz w:val="20"/>
                <w:szCs w:val="20"/>
              </w:rPr>
              <w:t>Review of year 1 performance; tracking data – results; feedback</w:t>
            </w:r>
            <w:r>
              <w:rPr>
                <w:rFonts w:asciiTheme="minorHAnsi" w:hAnsiTheme="minorHAnsi" w:cs="Arial"/>
                <w:sz w:val="20"/>
                <w:szCs w:val="20"/>
              </w:rPr>
              <w:t xml:space="preserve">. </w:t>
            </w:r>
            <w:r w:rsidRPr="0068086C">
              <w:rPr>
                <w:rFonts w:asciiTheme="minorHAnsi" w:hAnsiTheme="minorHAnsi" w:cstheme="minorHAnsi"/>
                <w:sz w:val="20"/>
                <w:szCs w:val="20"/>
              </w:rPr>
              <w:t>Bring your overall results for previously completed modules</w:t>
            </w:r>
          </w:p>
          <w:p w14:paraId="622E18EB" w14:textId="77777777" w:rsidR="00867FEA" w:rsidRPr="0068086C" w:rsidRDefault="00867FEA" w:rsidP="00867FEA">
            <w:pPr>
              <w:pStyle w:val="TableParagraph"/>
              <w:numPr>
                <w:ilvl w:val="0"/>
                <w:numId w:val="33"/>
              </w:numPr>
              <w:spacing w:before="4"/>
              <w:ind w:right="173"/>
              <w:rPr>
                <w:rFonts w:asciiTheme="minorHAnsi" w:hAnsiTheme="minorHAnsi" w:cstheme="minorHAnsi"/>
                <w:sz w:val="20"/>
                <w:szCs w:val="20"/>
              </w:rPr>
            </w:pPr>
            <w:r w:rsidRPr="0068086C">
              <w:rPr>
                <w:rFonts w:asciiTheme="minorHAnsi" w:hAnsiTheme="minorHAnsi" w:cstheme="minorHAnsi"/>
                <w:sz w:val="20"/>
                <w:szCs w:val="20"/>
              </w:rPr>
              <w:t xml:space="preserve">Bring a copy of your CV </w:t>
            </w:r>
          </w:p>
          <w:p w14:paraId="1D7EE443" w14:textId="77777777" w:rsidR="00867FEA" w:rsidRPr="0068086C" w:rsidRDefault="00867FEA" w:rsidP="00867FEA">
            <w:pPr>
              <w:pStyle w:val="TableParagraph"/>
              <w:numPr>
                <w:ilvl w:val="0"/>
                <w:numId w:val="33"/>
              </w:numPr>
              <w:spacing w:before="4"/>
              <w:ind w:right="173"/>
              <w:rPr>
                <w:rFonts w:asciiTheme="minorHAnsi" w:hAnsiTheme="minorHAnsi" w:cstheme="minorHAnsi"/>
                <w:sz w:val="20"/>
                <w:szCs w:val="20"/>
              </w:rPr>
            </w:pPr>
            <w:r w:rsidRPr="0068086C">
              <w:rPr>
                <w:rFonts w:asciiTheme="minorHAnsi" w:hAnsiTheme="minorHAnsi" w:cstheme="minorHAnsi"/>
                <w:sz w:val="20"/>
                <w:szCs w:val="20"/>
              </w:rPr>
              <w:t>Bring your year 2 transition action plan with you</w:t>
            </w:r>
          </w:p>
          <w:p w14:paraId="7CF872DA" w14:textId="77777777" w:rsidR="00867FEA" w:rsidRPr="0068086C" w:rsidRDefault="00867FEA" w:rsidP="00867FEA">
            <w:pPr>
              <w:pStyle w:val="TableParagraph"/>
              <w:numPr>
                <w:ilvl w:val="0"/>
                <w:numId w:val="33"/>
              </w:numPr>
              <w:spacing w:before="4"/>
              <w:ind w:right="173"/>
              <w:rPr>
                <w:rFonts w:asciiTheme="minorHAnsi" w:hAnsiTheme="minorHAnsi" w:cstheme="minorHAnsi"/>
                <w:sz w:val="20"/>
                <w:szCs w:val="20"/>
              </w:rPr>
            </w:pPr>
            <w:r w:rsidRPr="0068086C">
              <w:rPr>
                <w:rFonts w:asciiTheme="minorHAnsi" w:hAnsiTheme="minorHAnsi" w:cstheme="minorHAnsi"/>
                <w:sz w:val="20"/>
                <w:szCs w:val="20"/>
              </w:rPr>
              <w:t>Make a list of any questions you have</w:t>
            </w:r>
          </w:p>
          <w:p w14:paraId="41D9F8E4" w14:textId="5D1AAE19" w:rsidR="00867FEA" w:rsidRPr="00867FEA" w:rsidRDefault="00867FEA" w:rsidP="00867FEA">
            <w:pPr>
              <w:pStyle w:val="TableParagraph"/>
              <w:numPr>
                <w:ilvl w:val="0"/>
                <w:numId w:val="33"/>
              </w:numPr>
              <w:spacing w:before="4" w:line="247" w:lineRule="auto"/>
              <w:ind w:right="173"/>
              <w:rPr>
                <w:rFonts w:asciiTheme="minorHAnsi" w:hAnsiTheme="minorHAnsi" w:cstheme="minorHAnsi"/>
                <w:sz w:val="20"/>
                <w:szCs w:val="20"/>
              </w:rPr>
            </w:pPr>
            <w:r w:rsidRPr="00770579">
              <w:rPr>
                <w:sz w:val="20"/>
                <w:szCs w:val="20"/>
              </w:rPr>
              <w:t>Get ready to compete for your next steps after university finishes:</w:t>
            </w:r>
            <w:r>
              <w:t xml:space="preserve"> </w:t>
            </w:r>
            <w:r w:rsidRPr="00770579">
              <w:rPr>
                <w:rFonts w:asciiTheme="minorHAnsi" w:hAnsiTheme="minorHAnsi" w:cstheme="minorHAnsi"/>
                <w:sz w:val="20"/>
                <w:szCs w:val="20"/>
              </w:rPr>
              <w:t>Bring a summary of your employability plan and career aspirations</w:t>
            </w:r>
          </w:p>
          <w:p w14:paraId="3F7F6F35" w14:textId="287A2519" w:rsidR="00867FEA" w:rsidRPr="00614494" w:rsidRDefault="00867FEA" w:rsidP="00867FEA">
            <w:pPr>
              <w:pStyle w:val="NoSpacing"/>
              <w:numPr>
                <w:ilvl w:val="0"/>
                <w:numId w:val="33"/>
              </w:numPr>
              <w:rPr>
                <w:rFonts w:asciiTheme="minorHAnsi" w:hAnsiTheme="minorHAnsi" w:cstheme="minorHAnsi"/>
                <w:sz w:val="20"/>
                <w:szCs w:val="20"/>
              </w:rPr>
            </w:pPr>
            <w:r>
              <w:rPr>
                <w:rFonts w:asciiTheme="minorHAnsi" w:hAnsiTheme="minorHAnsi" w:cs="Arial"/>
                <w:sz w:val="20"/>
                <w:szCs w:val="20"/>
              </w:rPr>
              <w:t>U</w:t>
            </w:r>
            <w:r w:rsidRPr="00614494">
              <w:rPr>
                <w:rFonts w:asciiTheme="minorHAnsi" w:hAnsiTheme="minorHAnsi" w:cs="Arial"/>
                <w:sz w:val="20"/>
                <w:szCs w:val="20"/>
              </w:rPr>
              <w:t xml:space="preserve">pdate </w:t>
            </w:r>
            <w:r>
              <w:rPr>
                <w:rFonts w:asciiTheme="minorHAnsi" w:hAnsiTheme="minorHAnsi" w:cs="Arial"/>
                <w:sz w:val="20"/>
                <w:szCs w:val="20"/>
              </w:rPr>
              <w:t>your</w:t>
            </w:r>
            <w:r w:rsidRPr="00614494">
              <w:rPr>
                <w:rFonts w:asciiTheme="minorHAnsi" w:hAnsiTheme="minorHAnsi" w:cs="Arial"/>
                <w:sz w:val="20"/>
                <w:szCs w:val="20"/>
              </w:rPr>
              <w:t xml:space="preserve"> PERSONAL email, phone, </w:t>
            </w:r>
            <w:proofErr w:type="gramStart"/>
            <w:r w:rsidRPr="00614494">
              <w:rPr>
                <w:rFonts w:asciiTheme="minorHAnsi" w:hAnsiTheme="minorHAnsi" w:cs="Arial"/>
                <w:sz w:val="20"/>
                <w:szCs w:val="20"/>
              </w:rPr>
              <w:t>address</w:t>
            </w:r>
            <w:proofErr w:type="gramEnd"/>
            <w:r w:rsidRPr="00614494">
              <w:rPr>
                <w:rFonts w:asciiTheme="minorHAnsi" w:hAnsiTheme="minorHAnsi" w:cs="Arial"/>
                <w:sz w:val="20"/>
                <w:szCs w:val="20"/>
              </w:rPr>
              <w:t xml:space="preserve"> and contact details on SID Admin for graduation information and to access on-going Careers </w:t>
            </w:r>
            <w:r w:rsidRPr="00614494">
              <w:rPr>
                <w:rFonts w:asciiTheme="minorHAnsi" w:hAnsiTheme="minorHAnsi" w:cstheme="minorHAnsi"/>
                <w:sz w:val="20"/>
                <w:szCs w:val="20"/>
              </w:rPr>
              <w:t xml:space="preserve">support. </w:t>
            </w:r>
          </w:p>
          <w:p w14:paraId="16DA0F1C" w14:textId="5F641375"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 xml:space="preserve">PDP: </w:t>
            </w:r>
            <w:r>
              <w:rPr>
                <w:rFonts w:asciiTheme="minorHAnsi" w:hAnsiTheme="minorHAnsi" w:cstheme="minorHAnsi"/>
                <w:sz w:val="20"/>
                <w:szCs w:val="20"/>
              </w:rPr>
              <w:t xml:space="preserve">You will be encouraged to </w:t>
            </w:r>
            <w:r w:rsidRPr="005E5817">
              <w:rPr>
                <w:rFonts w:asciiTheme="minorHAnsi" w:hAnsiTheme="minorHAnsi" w:cstheme="minorHAnsi"/>
                <w:sz w:val="20"/>
                <w:szCs w:val="20"/>
              </w:rPr>
              <w:t xml:space="preserve">update </w:t>
            </w:r>
            <w:r>
              <w:rPr>
                <w:rFonts w:asciiTheme="minorHAnsi" w:hAnsiTheme="minorHAnsi" w:cstheme="minorHAnsi"/>
                <w:sz w:val="20"/>
                <w:szCs w:val="20"/>
              </w:rPr>
              <w:t xml:space="preserve">your </w:t>
            </w:r>
            <w:r w:rsidRPr="005E5817">
              <w:rPr>
                <w:rFonts w:asciiTheme="minorHAnsi" w:hAnsiTheme="minorHAnsi" w:cstheme="minorHAnsi"/>
                <w:sz w:val="20"/>
                <w:szCs w:val="20"/>
              </w:rPr>
              <w:t>CV; access departmental employment strategies; extracurricular activities; job applications – references etc…</w:t>
            </w:r>
          </w:p>
          <w:p w14:paraId="46826A41" w14:textId="2FD81283" w:rsidR="00867FEA" w:rsidRPr="005E5817"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t>PDP: Graduate attributes workbook on Pebble Pad</w:t>
            </w:r>
            <w:r>
              <w:rPr>
                <w:rFonts w:asciiTheme="minorHAnsi" w:hAnsiTheme="minorHAnsi" w:cstheme="minorHAnsi"/>
                <w:sz w:val="20"/>
                <w:szCs w:val="20"/>
              </w:rPr>
              <w:t xml:space="preserve">, you will be encouraged </w:t>
            </w:r>
            <w:r w:rsidRPr="005E5817">
              <w:rPr>
                <w:rFonts w:asciiTheme="minorHAnsi" w:hAnsiTheme="minorHAnsi" w:cstheme="minorHAnsi"/>
                <w:sz w:val="20"/>
                <w:szCs w:val="20"/>
              </w:rPr>
              <w:t xml:space="preserve">to reflect on their levels of confidence. </w:t>
            </w:r>
            <w:r>
              <w:rPr>
                <w:rFonts w:asciiTheme="minorHAnsi" w:hAnsiTheme="minorHAnsi" w:cstheme="minorHAnsi"/>
                <w:sz w:val="20"/>
                <w:szCs w:val="20"/>
              </w:rPr>
              <w:t>L</w:t>
            </w:r>
            <w:r w:rsidRPr="005E5817">
              <w:rPr>
                <w:rFonts w:asciiTheme="minorHAnsi" w:hAnsiTheme="minorHAnsi" w:cstheme="minorHAnsi"/>
                <w:sz w:val="20"/>
                <w:szCs w:val="20"/>
              </w:rPr>
              <w:t xml:space="preserve">ink to Pebble Pad </w:t>
            </w:r>
            <w:hyperlink r:id="rId35" w:history="1">
              <w:r w:rsidRPr="005E5817">
                <w:rPr>
                  <w:rStyle w:val="Hyperlink"/>
                  <w:rFonts w:asciiTheme="minorHAnsi" w:hAnsiTheme="minorHAnsi" w:cstheme="minorHAnsi"/>
                  <w:sz w:val="20"/>
                  <w:szCs w:val="20"/>
                </w:rPr>
                <w:t>https://v3.pebblepad.co.uk/login/Login/ChooseInstall</w:t>
              </w:r>
            </w:hyperlink>
            <w:r w:rsidRPr="005E5817">
              <w:rPr>
                <w:rFonts w:asciiTheme="minorHAnsi" w:hAnsiTheme="minorHAnsi" w:cstheme="minorHAnsi"/>
                <w:sz w:val="20"/>
                <w:szCs w:val="20"/>
              </w:rPr>
              <w:t xml:space="preserve"> </w:t>
            </w:r>
          </w:p>
          <w:p w14:paraId="6BDA467D" w14:textId="51327F81" w:rsidR="00867FEA" w:rsidRPr="005E5817" w:rsidRDefault="00867FEA" w:rsidP="00867FEA">
            <w:pPr>
              <w:pStyle w:val="NoSpacing"/>
              <w:numPr>
                <w:ilvl w:val="0"/>
                <w:numId w:val="33"/>
              </w:numPr>
              <w:rPr>
                <w:rStyle w:val="Hyperlink"/>
                <w:rFonts w:asciiTheme="minorHAnsi" w:hAnsiTheme="minorHAnsi" w:cstheme="minorHAnsi"/>
                <w:sz w:val="20"/>
                <w:szCs w:val="20"/>
              </w:rPr>
            </w:pPr>
            <w:r>
              <w:rPr>
                <w:rFonts w:asciiTheme="minorHAnsi" w:hAnsiTheme="minorHAnsi" w:cstheme="minorHAnsi"/>
                <w:sz w:val="20"/>
                <w:szCs w:val="20"/>
              </w:rPr>
              <w:t>S</w:t>
            </w:r>
            <w:r w:rsidRPr="005E5817">
              <w:rPr>
                <w:rFonts w:asciiTheme="minorHAnsi" w:hAnsiTheme="minorHAnsi" w:cstheme="minorHAnsi"/>
                <w:sz w:val="20"/>
                <w:szCs w:val="20"/>
              </w:rPr>
              <w:t>ignposting page:</w:t>
            </w:r>
            <w:r w:rsidRPr="005E5817">
              <w:rPr>
                <w:rFonts w:asciiTheme="minorHAnsi" w:hAnsiTheme="minorHAnsi" w:cstheme="minorHAnsi"/>
                <w:color w:val="0000FF"/>
                <w:sz w:val="20"/>
                <w:szCs w:val="20"/>
              </w:rPr>
              <w:t xml:space="preserve"> </w:t>
            </w:r>
            <w:hyperlink r:id="rId36" w:history="1">
              <w:r w:rsidRPr="005E5817">
                <w:rPr>
                  <w:rStyle w:val="Hyperlink"/>
                  <w:rFonts w:asciiTheme="minorHAnsi" w:hAnsiTheme="minorHAnsi" w:cstheme="minorHAnsi"/>
                  <w:sz w:val="20"/>
                  <w:szCs w:val="20"/>
                </w:rPr>
                <w:t>Catalyst - Edge Hill University</w:t>
              </w:r>
            </w:hyperlink>
          </w:p>
          <w:p w14:paraId="2FCF2BF0" w14:textId="77777777" w:rsidR="00867FEA" w:rsidRDefault="00867FEA" w:rsidP="008A7634">
            <w:pPr>
              <w:pStyle w:val="NoSpacing"/>
              <w:ind w:left="720"/>
              <w:rPr>
                <w:sz w:val="22"/>
              </w:rPr>
            </w:pPr>
          </w:p>
        </w:tc>
      </w:tr>
    </w:tbl>
    <w:p w14:paraId="48E4B47F" w14:textId="77777777" w:rsidR="00867FEA" w:rsidRDefault="00867FEA" w:rsidP="00867FEA"/>
    <w:tbl>
      <w:tblPr>
        <w:tblStyle w:val="TableGrid"/>
        <w:tblW w:w="0" w:type="auto"/>
        <w:tblLook w:val="04A0" w:firstRow="1" w:lastRow="0" w:firstColumn="1" w:lastColumn="0" w:noHBand="0" w:noVBand="1"/>
      </w:tblPr>
      <w:tblGrid>
        <w:gridCol w:w="4871"/>
        <w:gridCol w:w="4871"/>
      </w:tblGrid>
      <w:tr w:rsidR="00867FEA" w14:paraId="106627B9" w14:textId="77777777" w:rsidTr="008A7634">
        <w:tc>
          <w:tcPr>
            <w:tcW w:w="9742" w:type="dxa"/>
            <w:gridSpan w:val="2"/>
          </w:tcPr>
          <w:p w14:paraId="08ED3DBD" w14:textId="77777777" w:rsidR="00867FEA" w:rsidRPr="000437A0" w:rsidRDefault="00867FEA" w:rsidP="008A7634">
            <w:pPr>
              <w:pStyle w:val="Heading1"/>
              <w:outlineLvl w:val="0"/>
            </w:pPr>
            <w:r w:rsidRPr="00867FEA">
              <w:rPr>
                <w:color w:val="006600"/>
              </w:rPr>
              <w:t>Year Three: Semester 2: By the end of Week 9</w:t>
            </w:r>
          </w:p>
        </w:tc>
      </w:tr>
      <w:tr w:rsidR="00867FEA" w14:paraId="34557B36" w14:textId="77777777" w:rsidTr="008A7634">
        <w:tc>
          <w:tcPr>
            <w:tcW w:w="4871" w:type="dxa"/>
          </w:tcPr>
          <w:p w14:paraId="3A0E9031" w14:textId="77777777" w:rsidR="00867FEA" w:rsidRDefault="00867FEA" w:rsidP="008A7634">
            <w:pPr>
              <w:pStyle w:val="Heading2"/>
              <w:outlineLvl w:val="1"/>
              <w:rPr>
                <w:sz w:val="22"/>
              </w:rPr>
            </w:pPr>
            <w:r>
              <w:t xml:space="preserve">Agenda </w:t>
            </w:r>
          </w:p>
        </w:tc>
        <w:tc>
          <w:tcPr>
            <w:tcW w:w="4871" w:type="dxa"/>
          </w:tcPr>
          <w:p w14:paraId="5BBE732D" w14:textId="77777777" w:rsidR="00867FEA" w:rsidRDefault="00867FEA" w:rsidP="008A7634">
            <w:pPr>
              <w:pStyle w:val="Heading2"/>
              <w:outlineLvl w:val="1"/>
              <w:rPr>
                <w:sz w:val="22"/>
              </w:rPr>
            </w:pPr>
            <w:r w:rsidRPr="00FF2251">
              <w:rPr>
                <w:rFonts w:cstheme="minorHAnsi"/>
                <w:szCs w:val="22"/>
              </w:rPr>
              <w:t>Resources and Prompts</w:t>
            </w:r>
          </w:p>
        </w:tc>
      </w:tr>
      <w:tr w:rsidR="00867FEA" w14:paraId="7688CDB0" w14:textId="77777777" w:rsidTr="008A7634">
        <w:tc>
          <w:tcPr>
            <w:tcW w:w="4871" w:type="dxa"/>
          </w:tcPr>
          <w:p w14:paraId="4E6495BE" w14:textId="77777777" w:rsidR="00867FEA" w:rsidRPr="00C13FCC"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Academic progress; attendance and engagement.</w:t>
            </w:r>
          </w:p>
          <w:p w14:paraId="03D16CAC" w14:textId="77777777" w:rsidR="00867FEA" w:rsidRPr="00C13FCC"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Employability – personal capital</w:t>
            </w:r>
          </w:p>
          <w:p w14:paraId="1442C360" w14:textId="77777777" w:rsidR="00867FEA" w:rsidRPr="00C13FCC"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Transition – postgraduate</w:t>
            </w:r>
          </w:p>
          <w:p w14:paraId="604DF8E3" w14:textId="77777777" w:rsidR="00867FEA" w:rsidRPr="005E5817" w:rsidRDefault="00867FEA" w:rsidP="00867FEA">
            <w:pPr>
              <w:pStyle w:val="NoSpacing"/>
              <w:ind w:left="360"/>
              <w:rPr>
                <w:rFonts w:asciiTheme="minorHAnsi" w:hAnsiTheme="minorHAnsi" w:cs="Arial"/>
                <w:sz w:val="20"/>
                <w:szCs w:val="20"/>
              </w:rPr>
            </w:pPr>
          </w:p>
        </w:tc>
        <w:tc>
          <w:tcPr>
            <w:tcW w:w="4871" w:type="dxa"/>
          </w:tcPr>
          <w:p w14:paraId="46295DC2" w14:textId="77777777" w:rsidR="00867FEA" w:rsidRPr="00C13FCC"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Semester 1 assessment feedback; student profile tracking</w:t>
            </w:r>
          </w:p>
          <w:p w14:paraId="3BFEB252" w14:textId="77777777" w:rsidR="00867FEA" w:rsidRDefault="00867FEA" w:rsidP="00867FEA">
            <w:pPr>
              <w:pStyle w:val="NoSpacing"/>
              <w:numPr>
                <w:ilvl w:val="0"/>
                <w:numId w:val="33"/>
              </w:numPr>
              <w:rPr>
                <w:rFonts w:asciiTheme="minorHAnsi" w:hAnsiTheme="minorHAnsi" w:cs="Arial"/>
                <w:sz w:val="20"/>
                <w:szCs w:val="20"/>
              </w:rPr>
            </w:pPr>
            <w:r w:rsidRPr="00C13FCC">
              <w:rPr>
                <w:rFonts w:asciiTheme="minorHAnsi" w:hAnsiTheme="minorHAnsi" w:cs="Arial"/>
                <w:sz w:val="20"/>
                <w:szCs w:val="20"/>
              </w:rPr>
              <w:t>Update on progress – action planning</w:t>
            </w:r>
            <w:r w:rsidRPr="004C1838">
              <w:rPr>
                <w:rFonts w:asciiTheme="minorHAnsi" w:hAnsiTheme="minorHAnsi" w:cstheme="minorHAnsi"/>
                <w:sz w:val="20"/>
                <w:szCs w:val="20"/>
              </w:rPr>
              <w:t xml:space="preserve">, </w:t>
            </w:r>
            <w:proofErr w:type="gramStart"/>
            <w:r w:rsidRPr="004C1838">
              <w:rPr>
                <w:rFonts w:asciiTheme="minorHAnsi" w:hAnsiTheme="minorHAnsi" w:cstheme="minorHAnsi"/>
                <w:sz w:val="20"/>
                <w:szCs w:val="20"/>
              </w:rPr>
              <w:t>CV</w:t>
            </w:r>
            <w:proofErr w:type="gramEnd"/>
            <w:r w:rsidRPr="004C1838">
              <w:rPr>
                <w:rFonts w:asciiTheme="minorHAnsi" w:hAnsiTheme="minorHAnsi" w:cstheme="minorHAnsi"/>
                <w:sz w:val="20"/>
                <w:szCs w:val="20"/>
              </w:rPr>
              <w:t xml:space="preserve"> and</w:t>
            </w:r>
            <w:r>
              <w:rPr>
                <w:rFonts w:asciiTheme="minorHAnsi" w:hAnsiTheme="minorHAnsi" w:cs="Arial"/>
                <w:sz w:val="20"/>
                <w:szCs w:val="20"/>
              </w:rPr>
              <w:t xml:space="preserve"> PDP</w:t>
            </w:r>
            <w:r w:rsidRPr="00C13FCC">
              <w:rPr>
                <w:rFonts w:asciiTheme="minorHAnsi" w:hAnsiTheme="minorHAnsi" w:cs="Arial"/>
                <w:sz w:val="20"/>
                <w:szCs w:val="20"/>
              </w:rPr>
              <w:t xml:space="preserve"> </w:t>
            </w:r>
          </w:p>
          <w:p w14:paraId="50ACA08A" w14:textId="77777777" w:rsidR="00867FEA" w:rsidRPr="0068086C" w:rsidRDefault="00867FEA" w:rsidP="00867FEA">
            <w:pPr>
              <w:pStyle w:val="TableParagraph"/>
              <w:numPr>
                <w:ilvl w:val="0"/>
                <w:numId w:val="33"/>
              </w:numPr>
              <w:spacing w:before="5" w:line="247" w:lineRule="auto"/>
              <w:ind w:right="607"/>
              <w:rPr>
                <w:rFonts w:asciiTheme="minorHAnsi" w:hAnsiTheme="minorHAnsi" w:cstheme="minorHAnsi"/>
                <w:sz w:val="20"/>
                <w:szCs w:val="20"/>
              </w:rPr>
            </w:pPr>
            <w:r w:rsidRPr="0068086C">
              <w:rPr>
                <w:rFonts w:asciiTheme="minorHAnsi" w:hAnsiTheme="minorHAnsi" w:cstheme="minorHAnsi"/>
                <w:sz w:val="20"/>
                <w:szCs w:val="20"/>
              </w:rPr>
              <w:t>Make a list of any questions you have</w:t>
            </w:r>
          </w:p>
          <w:p w14:paraId="65FBC02F" w14:textId="77777777" w:rsidR="00867FEA" w:rsidRPr="00867FEA" w:rsidRDefault="00867FEA" w:rsidP="00867FEA">
            <w:pPr>
              <w:pStyle w:val="NoSpacing"/>
              <w:numPr>
                <w:ilvl w:val="0"/>
                <w:numId w:val="33"/>
              </w:numPr>
              <w:rPr>
                <w:rFonts w:asciiTheme="minorHAnsi" w:hAnsiTheme="minorHAnsi" w:cstheme="minorHAnsi"/>
                <w:sz w:val="20"/>
                <w:szCs w:val="20"/>
              </w:rPr>
            </w:pPr>
            <w:r>
              <w:rPr>
                <w:rFonts w:asciiTheme="minorHAnsi" w:hAnsiTheme="minorHAnsi" w:cs="Arial"/>
                <w:sz w:val="20"/>
                <w:szCs w:val="20"/>
              </w:rPr>
              <w:t xml:space="preserve">Career: Please </w:t>
            </w:r>
            <w:r w:rsidRPr="00860348">
              <w:rPr>
                <w:rFonts w:asciiTheme="minorHAnsi" w:hAnsiTheme="minorHAnsi" w:cs="Arial"/>
                <w:sz w:val="20"/>
                <w:szCs w:val="20"/>
              </w:rPr>
              <w:t xml:space="preserve">register </w:t>
            </w:r>
            <w:r>
              <w:rPr>
                <w:rFonts w:asciiTheme="minorHAnsi" w:hAnsiTheme="minorHAnsi" w:cs="Arial"/>
                <w:sz w:val="20"/>
                <w:szCs w:val="20"/>
              </w:rPr>
              <w:t>with the a</w:t>
            </w:r>
            <w:r w:rsidRPr="00860348">
              <w:rPr>
                <w:rFonts w:asciiTheme="minorHAnsi" w:hAnsiTheme="minorHAnsi" w:cs="Arial"/>
                <w:sz w:val="20"/>
                <w:szCs w:val="20"/>
              </w:rPr>
              <w:t xml:space="preserve">lumni </w:t>
            </w:r>
            <w:r>
              <w:rPr>
                <w:rFonts w:asciiTheme="minorHAnsi" w:hAnsiTheme="minorHAnsi" w:cs="Arial"/>
                <w:sz w:val="20"/>
                <w:szCs w:val="20"/>
              </w:rPr>
              <w:t xml:space="preserve">network to keep in touch and get </w:t>
            </w:r>
            <w:r w:rsidRPr="00860348">
              <w:rPr>
                <w:rFonts w:asciiTheme="minorHAnsi" w:hAnsiTheme="minorHAnsi" w:cs="Arial"/>
                <w:sz w:val="20"/>
                <w:szCs w:val="20"/>
              </w:rPr>
              <w:t xml:space="preserve">support </w:t>
            </w:r>
            <w:r>
              <w:rPr>
                <w:rFonts w:asciiTheme="minorHAnsi" w:hAnsiTheme="minorHAnsi" w:cs="Arial"/>
                <w:sz w:val="20"/>
                <w:szCs w:val="20"/>
              </w:rPr>
              <w:t xml:space="preserve">from the alumni community by joining Edge Hill Connect </w:t>
            </w:r>
            <w:hyperlink r:id="rId37" w:history="1">
              <w:r w:rsidRPr="00E02575">
                <w:rPr>
                  <w:rStyle w:val="Hyperlink"/>
                  <w:rFonts w:asciiTheme="minorHAnsi" w:hAnsiTheme="minorHAnsi" w:cs="Arial"/>
                  <w:sz w:val="20"/>
                  <w:szCs w:val="20"/>
                </w:rPr>
                <w:t>www.edgehillconnect.co.uk</w:t>
              </w:r>
            </w:hyperlink>
            <w:r>
              <w:rPr>
                <w:rFonts w:asciiTheme="minorHAnsi" w:hAnsiTheme="minorHAnsi" w:cs="Arial"/>
                <w:sz w:val="20"/>
                <w:szCs w:val="20"/>
              </w:rPr>
              <w:t xml:space="preserve"> </w:t>
            </w:r>
          </w:p>
          <w:p w14:paraId="350BBB46" w14:textId="1A942BCC" w:rsidR="00867FEA" w:rsidRPr="005E5817" w:rsidRDefault="00867FEA" w:rsidP="00867FEA">
            <w:pPr>
              <w:pStyle w:val="NoSpacing"/>
              <w:numPr>
                <w:ilvl w:val="0"/>
                <w:numId w:val="33"/>
              </w:numPr>
              <w:rPr>
                <w:rFonts w:asciiTheme="minorHAnsi" w:hAnsiTheme="minorHAnsi" w:cstheme="minorHAnsi"/>
                <w:sz w:val="20"/>
                <w:szCs w:val="20"/>
              </w:rPr>
            </w:pPr>
            <w:r>
              <w:rPr>
                <w:rFonts w:asciiTheme="minorHAnsi" w:hAnsiTheme="minorHAnsi" w:cs="Arial"/>
                <w:sz w:val="20"/>
                <w:szCs w:val="20"/>
              </w:rPr>
              <w:t xml:space="preserve">You can continue </w:t>
            </w:r>
            <w:r w:rsidRPr="00860348">
              <w:rPr>
                <w:rFonts w:asciiTheme="minorHAnsi" w:hAnsiTheme="minorHAnsi" w:cs="Arial"/>
                <w:sz w:val="20"/>
                <w:szCs w:val="20"/>
              </w:rPr>
              <w:t xml:space="preserve">to </w:t>
            </w:r>
            <w:r>
              <w:rPr>
                <w:rFonts w:asciiTheme="minorHAnsi" w:hAnsiTheme="minorHAnsi" w:cs="Arial"/>
                <w:sz w:val="20"/>
                <w:szCs w:val="20"/>
              </w:rPr>
              <w:t xml:space="preserve">access </w:t>
            </w:r>
            <w:r w:rsidRPr="00860348">
              <w:rPr>
                <w:rFonts w:asciiTheme="minorHAnsi" w:hAnsiTheme="minorHAnsi" w:cs="Arial"/>
                <w:sz w:val="20"/>
                <w:szCs w:val="20"/>
              </w:rPr>
              <w:t xml:space="preserve">EHU resources </w:t>
            </w:r>
            <w:r>
              <w:rPr>
                <w:rFonts w:asciiTheme="minorHAnsi" w:hAnsiTheme="minorHAnsi" w:cs="Arial"/>
                <w:sz w:val="20"/>
                <w:szCs w:val="20"/>
              </w:rPr>
              <w:t xml:space="preserve">such as the </w:t>
            </w:r>
            <w:proofErr w:type="gramStart"/>
            <w:r>
              <w:rPr>
                <w:rFonts w:asciiTheme="minorHAnsi" w:hAnsiTheme="minorHAnsi" w:cs="Arial"/>
                <w:sz w:val="20"/>
                <w:szCs w:val="20"/>
              </w:rPr>
              <w:t>library</w:t>
            </w:r>
            <w:proofErr w:type="gramEnd"/>
            <w:r>
              <w:rPr>
                <w:rFonts w:asciiTheme="minorHAnsi" w:hAnsiTheme="minorHAnsi" w:cs="Arial"/>
                <w:sz w:val="20"/>
                <w:szCs w:val="20"/>
              </w:rPr>
              <w:t xml:space="preserve"> which is </w:t>
            </w:r>
            <w:r w:rsidRPr="00860348">
              <w:rPr>
                <w:rFonts w:asciiTheme="minorHAnsi" w:hAnsiTheme="minorHAnsi" w:cs="Arial"/>
                <w:sz w:val="20"/>
                <w:szCs w:val="20"/>
              </w:rPr>
              <w:t>free of charge</w:t>
            </w:r>
            <w:r>
              <w:rPr>
                <w:rFonts w:asciiTheme="minorHAnsi" w:hAnsiTheme="minorHAnsi" w:cs="Arial"/>
                <w:sz w:val="20"/>
                <w:szCs w:val="20"/>
              </w:rPr>
              <w:t xml:space="preserve">, get support through Careers for three years after graduation, and </w:t>
            </w:r>
            <w:r w:rsidRPr="005E5817">
              <w:rPr>
                <w:rFonts w:asciiTheme="minorHAnsi" w:hAnsiTheme="minorHAnsi" w:cstheme="minorHAnsi"/>
                <w:sz w:val="20"/>
                <w:szCs w:val="20"/>
              </w:rPr>
              <w:t xml:space="preserve">might be eligible for fee remissions on some further study. More information can be found at </w:t>
            </w:r>
            <w:hyperlink r:id="rId38" w:history="1">
              <w:r w:rsidRPr="005E5817">
                <w:rPr>
                  <w:rStyle w:val="Hyperlink"/>
                  <w:rFonts w:asciiTheme="minorHAnsi" w:hAnsiTheme="minorHAnsi" w:cstheme="minorHAnsi"/>
                  <w:sz w:val="20"/>
                  <w:szCs w:val="20"/>
                </w:rPr>
                <w:t>www.edgehill.ac.uk/alumni</w:t>
              </w:r>
            </w:hyperlink>
            <w:r w:rsidRPr="005E5817">
              <w:rPr>
                <w:rFonts w:asciiTheme="minorHAnsi" w:hAnsiTheme="minorHAnsi" w:cstheme="minorHAnsi"/>
                <w:sz w:val="20"/>
                <w:szCs w:val="20"/>
              </w:rPr>
              <w:t xml:space="preserve"> </w:t>
            </w:r>
          </w:p>
          <w:p w14:paraId="1E1C2AD9" w14:textId="408C795E" w:rsidR="00867FEA" w:rsidRDefault="00867FEA" w:rsidP="00867FEA">
            <w:pPr>
              <w:pStyle w:val="NoSpacing"/>
              <w:numPr>
                <w:ilvl w:val="0"/>
                <w:numId w:val="33"/>
              </w:numPr>
              <w:rPr>
                <w:rFonts w:asciiTheme="minorHAnsi" w:hAnsiTheme="minorHAnsi" w:cstheme="minorHAnsi"/>
                <w:sz w:val="20"/>
                <w:szCs w:val="20"/>
              </w:rPr>
            </w:pPr>
            <w:r w:rsidRPr="005E5817">
              <w:rPr>
                <w:rFonts w:asciiTheme="minorHAnsi" w:hAnsiTheme="minorHAnsi" w:cstheme="minorHAnsi"/>
                <w:sz w:val="20"/>
                <w:szCs w:val="20"/>
              </w:rPr>
              <w:lastRenderedPageBreak/>
              <w:t>Final exit interview: capture graduate destination or contact careers /direct the student to access bespoke careers support</w:t>
            </w:r>
          </w:p>
          <w:p w14:paraId="6818DBD8" w14:textId="4E42693B" w:rsidR="00867FEA" w:rsidRPr="005E5817" w:rsidRDefault="00867FEA" w:rsidP="00867FEA">
            <w:pPr>
              <w:pStyle w:val="NoSpacing"/>
              <w:numPr>
                <w:ilvl w:val="0"/>
                <w:numId w:val="33"/>
              </w:numPr>
              <w:rPr>
                <w:rFonts w:asciiTheme="minorHAnsi" w:hAnsiTheme="minorHAnsi" w:cstheme="minorHAnsi"/>
                <w:sz w:val="20"/>
                <w:szCs w:val="20"/>
              </w:rPr>
            </w:pPr>
            <w:r w:rsidRPr="0068086C">
              <w:rPr>
                <w:rFonts w:asciiTheme="minorHAnsi" w:hAnsiTheme="minorHAnsi" w:cstheme="minorHAnsi"/>
                <w:sz w:val="20"/>
                <w:szCs w:val="20"/>
              </w:rPr>
              <w:t xml:space="preserve">For helpful tips and advice on what to do in your Third Year watch our short video: </w:t>
            </w:r>
            <w:hyperlink r:id="rId39" w:history="1">
              <w:r w:rsidRPr="0068086C">
                <w:rPr>
                  <w:rStyle w:val="Hyperlink"/>
                  <w:rFonts w:asciiTheme="minorHAnsi" w:hAnsiTheme="minorHAnsi" w:cstheme="minorHAnsi"/>
                  <w:sz w:val="20"/>
                  <w:szCs w:val="20"/>
                </w:rPr>
                <w:t>https://www.edgehill.ac.uk/careers/how-can-we-help/careers-support-for-final-years/</w:t>
              </w:r>
            </w:hyperlink>
          </w:p>
          <w:p w14:paraId="7A7F08FD" w14:textId="77777777" w:rsidR="00867FEA" w:rsidRPr="005E5817" w:rsidRDefault="00867FEA" w:rsidP="00867FEA">
            <w:pPr>
              <w:pStyle w:val="NoSpacing"/>
              <w:ind w:left="720"/>
              <w:rPr>
                <w:rFonts w:asciiTheme="minorHAnsi" w:hAnsiTheme="minorHAnsi" w:cs="Arial"/>
                <w:sz w:val="20"/>
                <w:szCs w:val="20"/>
              </w:rPr>
            </w:pPr>
          </w:p>
        </w:tc>
      </w:tr>
    </w:tbl>
    <w:p w14:paraId="7947DBD6" w14:textId="77777777" w:rsidR="00867FEA" w:rsidRDefault="00867FEA" w:rsidP="00867F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867FEA" w14:paraId="52536226" w14:textId="77777777" w:rsidTr="00867FEA">
        <w:trPr>
          <w:trHeight w:val="180"/>
        </w:trPr>
        <w:tc>
          <w:tcPr>
            <w:tcW w:w="9742" w:type="dxa"/>
            <w:shd w:val="clear" w:color="auto" w:fill="006600"/>
          </w:tcPr>
          <w:p w14:paraId="54C9872B" w14:textId="77777777" w:rsidR="00867FEA" w:rsidRPr="00066C00" w:rsidRDefault="00867FEA" w:rsidP="008A7634">
            <w:pPr>
              <w:rPr>
                <w:sz w:val="16"/>
                <w:szCs w:val="16"/>
              </w:rPr>
            </w:pPr>
          </w:p>
        </w:tc>
      </w:tr>
    </w:tbl>
    <w:p w14:paraId="63E92A5D" w14:textId="77777777" w:rsidR="00867FEA" w:rsidRDefault="00867FEA" w:rsidP="00867FEA"/>
    <w:p w14:paraId="030B1478" w14:textId="77777777" w:rsidR="00867FEA" w:rsidRPr="000F12C3" w:rsidRDefault="00867FEA" w:rsidP="00867FEA">
      <w:pPr>
        <w:rPr>
          <w:lang w:eastAsia="en-GB"/>
        </w:rPr>
      </w:pPr>
    </w:p>
    <w:p w14:paraId="5B1CFB89" w14:textId="77777777" w:rsidR="00867FEA" w:rsidRDefault="00867FEA" w:rsidP="00867FEA">
      <w:pPr>
        <w:spacing w:after="200" w:line="276" w:lineRule="auto"/>
        <w:rPr>
          <w:b/>
          <w:sz w:val="40"/>
        </w:rPr>
      </w:pPr>
      <w:r>
        <w:br w:type="page"/>
      </w:r>
    </w:p>
    <w:p w14:paraId="0523599D" w14:textId="7A8ABC06" w:rsidR="00871D9F" w:rsidRDefault="00871D9F">
      <w:pPr>
        <w:rPr>
          <w:b/>
          <w:bCs/>
          <w:sz w:val="40"/>
          <w:szCs w:val="40"/>
        </w:rPr>
      </w:pPr>
      <w:r>
        <w:lastRenderedPageBreak/>
        <w:br w:type="page"/>
      </w:r>
    </w:p>
    <w:p w14:paraId="3C0EC0A8" w14:textId="4C3F6F28" w:rsidR="00244FDA" w:rsidRPr="0056479A" w:rsidRDefault="001D0FE5" w:rsidP="00244FDA">
      <w:pPr>
        <w:pStyle w:val="Heading1"/>
        <w:ind w:left="0" w:right="579"/>
        <w:jc w:val="both"/>
        <w:rPr>
          <w:color w:val="006600"/>
        </w:rPr>
      </w:pPr>
      <w:r w:rsidRPr="0056479A">
        <w:rPr>
          <w:color w:val="006600"/>
        </w:rPr>
        <w:lastRenderedPageBreak/>
        <w:t>Useful Documents</w:t>
      </w:r>
    </w:p>
    <w:p w14:paraId="384715B1" w14:textId="694732D9" w:rsidR="002B052D" w:rsidRDefault="001D0FE5" w:rsidP="00244FDA">
      <w:pPr>
        <w:pStyle w:val="BodyText"/>
        <w:spacing w:before="1"/>
      </w:pPr>
      <w:r>
        <w:t>You may find the following documents useful</w:t>
      </w:r>
    </w:p>
    <w:p w14:paraId="6B7690B0" w14:textId="77777777" w:rsidR="00244FDA" w:rsidRDefault="00244FDA" w:rsidP="00244FDA">
      <w:pPr>
        <w:pStyle w:val="BodyText"/>
        <w:spacing w:before="1"/>
      </w:pPr>
    </w:p>
    <w:p w14:paraId="4A491BDC" w14:textId="77777777" w:rsidR="00942210" w:rsidRDefault="00942210">
      <w:pPr>
        <w:pStyle w:val="BodyText"/>
        <w:spacing w:before="1"/>
        <w:ind w:left="134"/>
      </w:pPr>
    </w:p>
    <w:p w14:paraId="1A17F59A" w14:textId="77777777" w:rsidR="002B052D" w:rsidRDefault="001D0FE5" w:rsidP="00244FDA">
      <w:pPr>
        <w:pStyle w:val="Heading2"/>
      </w:pPr>
      <w:r>
        <w:t xml:space="preserve">The Student </w:t>
      </w:r>
      <w:r w:rsidRPr="00244FDA">
        <w:t>Charter</w:t>
      </w:r>
      <w:r>
        <w:t>:</w:t>
      </w:r>
    </w:p>
    <w:p w14:paraId="2435E7AB" w14:textId="77777777" w:rsidR="002B052D" w:rsidRDefault="001D0FE5">
      <w:pPr>
        <w:pStyle w:val="BodyText"/>
        <w:spacing w:before="27" w:line="268" w:lineRule="auto"/>
        <w:ind w:left="143" w:hanging="10"/>
      </w:pPr>
      <w:r>
        <w:t>The Student Charter sets out the terms of the partnership between Edge Hill University and its students. It summarises what all students can expect from the University and what is expected of them in return.</w:t>
      </w:r>
    </w:p>
    <w:p w14:paraId="3727A1A9" w14:textId="02FC20E9" w:rsidR="00942210" w:rsidRDefault="00942210">
      <w:pPr>
        <w:pStyle w:val="BodyText"/>
        <w:spacing w:before="1"/>
        <w:rPr>
          <w:sz w:val="23"/>
        </w:rPr>
      </w:pPr>
    </w:p>
    <w:p w14:paraId="1D8743F8" w14:textId="77777777" w:rsidR="00244FDA" w:rsidRDefault="00244FDA">
      <w:pPr>
        <w:pStyle w:val="BodyText"/>
        <w:spacing w:before="1"/>
        <w:rPr>
          <w:sz w:val="23"/>
        </w:rPr>
      </w:pPr>
    </w:p>
    <w:p w14:paraId="30212A44" w14:textId="77777777" w:rsidR="002B052D" w:rsidRDefault="001D0FE5">
      <w:pPr>
        <w:pStyle w:val="Heading2"/>
        <w:spacing w:before="1"/>
      </w:pPr>
      <w:r>
        <w:t>The Student Regulations:</w:t>
      </w:r>
    </w:p>
    <w:p w14:paraId="52DE82FC" w14:textId="3E999252" w:rsidR="00942210" w:rsidRDefault="001D0FE5" w:rsidP="00694F2C">
      <w:pPr>
        <w:pStyle w:val="BodyText"/>
        <w:spacing w:before="28" w:line="266" w:lineRule="auto"/>
        <w:ind w:left="143" w:right="159" w:hanging="10"/>
      </w:pPr>
      <w:r>
        <w:t xml:space="preserve">These regulations apply to all students and relate to non-academic related conduct. They describe what </w:t>
      </w:r>
      <w:proofErr w:type="gramStart"/>
      <w:r>
        <w:t>is considered to be</w:t>
      </w:r>
      <w:proofErr w:type="gramEnd"/>
      <w:r>
        <w:t xml:space="preserve"> inappropriate behaviour and the procedures which will be followed in such cases.</w:t>
      </w:r>
    </w:p>
    <w:p w14:paraId="248F1A4C" w14:textId="77777777" w:rsidR="00244FDA" w:rsidRDefault="00244FDA" w:rsidP="00694F2C">
      <w:pPr>
        <w:pStyle w:val="BodyText"/>
        <w:spacing w:before="28" w:line="266" w:lineRule="auto"/>
        <w:ind w:left="143" w:right="159" w:hanging="10"/>
      </w:pPr>
    </w:p>
    <w:p w14:paraId="14D45B34" w14:textId="77777777" w:rsidR="002B052D" w:rsidRDefault="001D0FE5">
      <w:pPr>
        <w:pStyle w:val="Heading2"/>
        <w:spacing w:before="208"/>
      </w:pPr>
      <w:r>
        <w:t>The Academic Regulations:</w:t>
      </w:r>
    </w:p>
    <w:p w14:paraId="31BB9F5A" w14:textId="2080B5CD" w:rsidR="002B052D" w:rsidRDefault="001D0FE5">
      <w:pPr>
        <w:pStyle w:val="BodyText"/>
        <w:spacing w:before="28" w:line="266" w:lineRule="auto"/>
        <w:ind w:left="143" w:right="332" w:hanging="10"/>
      </w:pPr>
      <w:r>
        <w:t>The Academic Regulations provide a framework for the University to operate within to deliver programmes and make appropriate awards. Areas covered within the Academic Regulations that relate to the Student Experience in general include</w:t>
      </w:r>
      <w:r w:rsidR="00BE63F0">
        <w:t>:</w:t>
      </w:r>
    </w:p>
    <w:p w14:paraId="05DD01C9" w14:textId="77777777" w:rsidR="002B052D" w:rsidRDefault="001D0FE5">
      <w:pPr>
        <w:pStyle w:val="ListParagraph"/>
        <w:numPr>
          <w:ilvl w:val="0"/>
          <w:numId w:val="13"/>
        </w:numPr>
        <w:tabs>
          <w:tab w:val="left" w:pos="839"/>
          <w:tab w:val="left" w:pos="840"/>
        </w:tabs>
        <w:spacing w:before="201"/>
        <w:rPr>
          <w:sz w:val="24"/>
        </w:rPr>
      </w:pPr>
      <w:r>
        <w:rPr>
          <w:sz w:val="24"/>
        </w:rPr>
        <w:t>Enrolment and</w:t>
      </w:r>
      <w:r>
        <w:rPr>
          <w:spacing w:val="-3"/>
          <w:sz w:val="24"/>
        </w:rPr>
        <w:t xml:space="preserve"> </w:t>
      </w:r>
      <w:r>
        <w:rPr>
          <w:sz w:val="24"/>
        </w:rPr>
        <w:t>Attendance</w:t>
      </w:r>
    </w:p>
    <w:p w14:paraId="0A9A3771" w14:textId="77777777" w:rsidR="002B052D" w:rsidRDefault="001D0FE5">
      <w:pPr>
        <w:pStyle w:val="ListParagraph"/>
        <w:numPr>
          <w:ilvl w:val="0"/>
          <w:numId w:val="13"/>
        </w:numPr>
        <w:tabs>
          <w:tab w:val="left" w:pos="839"/>
          <w:tab w:val="left" w:pos="840"/>
        </w:tabs>
        <w:rPr>
          <w:sz w:val="24"/>
        </w:rPr>
      </w:pPr>
      <w:r>
        <w:rPr>
          <w:sz w:val="24"/>
        </w:rPr>
        <w:t>Assessment, Reassessment and</w:t>
      </w:r>
      <w:r>
        <w:rPr>
          <w:spacing w:val="-4"/>
          <w:sz w:val="24"/>
        </w:rPr>
        <w:t xml:space="preserve"> </w:t>
      </w:r>
      <w:r>
        <w:rPr>
          <w:sz w:val="24"/>
        </w:rPr>
        <w:t>Condonement</w:t>
      </w:r>
    </w:p>
    <w:p w14:paraId="594D9F19" w14:textId="77777777" w:rsidR="002B052D" w:rsidRDefault="001D0FE5">
      <w:pPr>
        <w:pStyle w:val="ListParagraph"/>
        <w:numPr>
          <w:ilvl w:val="0"/>
          <w:numId w:val="13"/>
        </w:numPr>
        <w:tabs>
          <w:tab w:val="left" w:pos="839"/>
          <w:tab w:val="left" w:pos="840"/>
        </w:tabs>
        <w:rPr>
          <w:sz w:val="24"/>
        </w:rPr>
      </w:pPr>
      <w:r>
        <w:rPr>
          <w:sz w:val="24"/>
        </w:rPr>
        <w:t>Academic</w:t>
      </w:r>
      <w:r>
        <w:rPr>
          <w:spacing w:val="-2"/>
          <w:sz w:val="24"/>
        </w:rPr>
        <w:t xml:space="preserve"> </w:t>
      </w:r>
      <w:r>
        <w:rPr>
          <w:sz w:val="24"/>
        </w:rPr>
        <w:t>Malpractice</w:t>
      </w:r>
    </w:p>
    <w:p w14:paraId="11DD7301" w14:textId="77777777" w:rsidR="002B052D" w:rsidRDefault="001D0FE5">
      <w:pPr>
        <w:pStyle w:val="ListParagraph"/>
        <w:numPr>
          <w:ilvl w:val="0"/>
          <w:numId w:val="13"/>
        </w:numPr>
        <w:tabs>
          <w:tab w:val="left" w:pos="839"/>
          <w:tab w:val="left" w:pos="840"/>
        </w:tabs>
        <w:spacing w:before="99"/>
        <w:rPr>
          <w:sz w:val="24"/>
        </w:rPr>
      </w:pPr>
      <w:r>
        <w:rPr>
          <w:sz w:val="24"/>
        </w:rPr>
        <w:t>Progression</w:t>
      </w:r>
    </w:p>
    <w:p w14:paraId="77919692" w14:textId="77777777" w:rsidR="002B052D" w:rsidRDefault="001D0FE5">
      <w:pPr>
        <w:pStyle w:val="ListParagraph"/>
        <w:numPr>
          <w:ilvl w:val="0"/>
          <w:numId w:val="13"/>
        </w:numPr>
        <w:tabs>
          <w:tab w:val="left" w:pos="839"/>
          <w:tab w:val="left" w:pos="840"/>
        </w:tabs>
        <w:rPr>
          <w:sz w:val="24"/>
        </w:rPr>
      </w:pPr>
      <w:r>
        <w:rPr>
          <w:sz w:val="24"/>
        </w:rPr>
        <w:t>Award</w:t>
      </w:r>
      <w:r>
        <w:rPr>
          <w:spacing w:val="-7"/>
          <w:sz w:val="24"/>
        </w:rPr>
        <w:t xml:space="preserve"> </w:t>
      </w:r>
      <w:r>
        <w:rPr>
          <w:sz w:val="24"/>
        </w:rPr>
        <w:t>Classification</w:t>
      </w:r>
    </w:p>
    <w:p w14:paraId="274A5B7F" w14:textId="77777777" w:rsidR="002B052D" w:rsidRDefault="001D0FE5">
      <w:pPr>
        <w:pStyle w:val="ListParagraph"/>
        <w:numPr>
          <w:ilvl w:val="0"/>
          <w:numId w:val="13"/>
        </w:numPr>
        <w:tabs>
          <w:tab w:val="left" w:pos="839"/>
          <w:tab w:val="left" w:pos="840"/>
        </w:tabs>
        <w:rPr>
          <w:sz w:val="24"/>
        </w:rPr>
      </w:pPr>
      <w:r>
        <w:rPr>
          <w:sz w:val="24"/>
        </w:rPr>
        <w:t>Results and</w:t>
      </w:r>
      <w:r>
        <w:rPr>
          <w:spacing w:val="-6"/>
          <w:sz w:val="24"/>
        </w:rPr>
        <w:t xml:space="preserve"> </w:t>
      </w:r>
      <w:r>
        <w:rPr>
          <w:sz w:val="24"/>
        </w:rPr>
        <w:t>Appeals</w:t>
      </w:r>
    </w:p>
    <w:p w14:paraId="6CECB660" w14:textId="77777777" w:rsidR="00BE63F0" w:rsidRDefault="001D0FE5" w:rsidP="00BE63F0">
      <w:pPr>
        <w:pStyle w:val="ListParagraph"/>
        <w:numPr>
          <w:ilvl w:val="0"/>
          <w:numId w:val="13"/>
        </w:numPr>
        <w:tabs>
          <w:tab w:val="left" w:pos="839"/>
          <w:tab w:val="left" w:pos="840"/>
        </w:tabs>
        <w:spacing w:before="99"/>
        <w:rPr>
          <w:sz w:val="24"/>
        </w:rPr>
      </w:pPr>
      <w:r>
        <w:rPr>
          <w:sz w:val="24"/>
        </w:rPr>
        <w:t>Certification</w:t>
      </w:r>
    </w:p>
    <w:p w14:paraId="46A3CC77" w14:textId="77777777" w:rsidR="00BE63F0" w:rsidRPr="00BE63F0" w:rsidRDefault="001D0FE5" w:rsidP="00BE63F0">
      <w:pPr>
        <w:pStyle w:val="ListParagraph"/>
        <w:numPr>
          <w:ilvl w:val="0"/>
          <w:numId w:val="13"/>
        </w:numPr>
        <w:tabs>
          <w:tab w:val="left" w:pos="839"/>
          <w:tab w:val="left" w:pos="840"/>
        </w:tabs>
        <w:spacing w:before="99"/>
        <w:rPr>
          <w:sz w:val="24"/>
        </w:rPr>
      </w:pPr>
      <w:r w:rsidRPr="00BE63F0">
        <w:rPr>
          <w:sz w:val="24"/>
        </w:rPr>
        <w:t xml:space="preserve">Deferring, Suspending or Repeating Study </w:t>
      </w:r>
    </w:p>
    <w:p w14:paraId="5ABC2C73" w14:textId="19F77DDA" w:rsidR="005E31AE" w:rsidRPr="00BE63F0" w:rsidRDefault="001D0FE5" w:rsidP="00BE63F0">
      <w:pPr>
        <w:pStyle w:val="ListParagraph"/>
        <w:numPr>
          <w:ilvl w:val="0"/>
          <w:numId w:val="13"/>
        </w:numPr>
        <w:tabs>
          <w:tab w:val="left" w:pos="839"/>
          <w:tab w:val="left" w:pos="840"/>
        </w:tabs>
        <w:spacing w:before="99"/>
        <w:rPr>
          <w:sz w:val="24"/>
        </w:rPr>
      </w:pPr>
      <w:r w:rsidRPr="00BE63F0">
        <w:rPr>
          <w:sz w:val="24"/>
        </w:rPr>
        <w:t xml:space="preserve">Academic and Professional Exclusion </w:t>
      </w:r>
    </w:p>
    <w:p w14:paraId="00022E9E" w14:textId="77777777" w:rsidR="005E31AE" w:rsidRDefault="005E31AE" w:rsidP="000A0809">
      <w:pPr>
        <w:pStyle w:val="ListParagraph"/>
        <w:tabs>
          <w:tab w:val="left" w:pos="839"/>
          <w:tab w:val="left" w:pos="840"/>
        </w:tabs>
        <w:spacing w:before="99" w:line="266" w:lineRule="auto"/>
        <w:ind w:right="212" w:firstLine="0"/>
        <w:rPr>
          <w:b/>
          <w:sz w:val="24"/>
        </w:rPr>
      </w:pPr>
    </w:p>
    <w:p w14:paraId="644BDE31" w14:textId="77777777" w:rsidR="0056479A" w:rsidRDefault="0056479A">
      <w:pPr>
        <w:rPr>
          <w:b/>
          <w:bCs/>
          <w:color w:val="006600"/>
          <w:sz w:val="40"/>
          <w:szCs w:val="40"/>
        </w:rPr>
      </w:pPr>
      <w:r>
        <w:rPr>
          <w:color w:val="006600"/>
        </w:rPr>
        <w:br w:type="page"/>
      </w:r>
    </w:p>
    <w:p w14:paraId="5A723B02" w14:textId="094CD9CA" w:rsidR="0056479A" w:rsidRPr="0056479A" w:rsidRDefault="0056479A" w:rsidP="004C1D8B">
      <w:pPr>
        <w:pStyle w:val="Heading1"/>
        <w:ind w:left="0"/>
        <w:rPr>
          <w:color w:val="006600"/>
        </w:rPr>
      </w:pPr>
      <w:r w:rsidRPr="0056479A">
        <w:rPr>
          <w:color w:val="006600"/>
        </w:rPr>
        <w:lastRenderedPageBreak/>
        <w:t>Overview of Support</w:t>
      </w:r>
    </w:p>
    <w:p w14:paraId="6B4E97D0" w14:textId="77777777" w:rsidR="0056479A" w:rsidRDefault="0056479A" w:rsidP="004C1D8B">
      <w:r>
        <w:t xml:space="preserve">For use by both staff and students we have created two guides with interactive links to </w:t>
      </w:r>
      <w:proofErr w:type="gramStart"/>
      <w:r>
        <w:t>all of</w:t>
      </w:r>
      <w:proofErr w:type="gramEnd"/>
      <w:r>
        <w:t xml:space="preserve"> the University support services. </w:t>
      </w:r>
    </w:p>
    <w:p w14:paraId="4122E978" w14:textId="77777777" w:rsidR="0056479A" w:rsidRDefault="0056479A" w:rsidP="0056479A">
      <w:pPr>
        <w:spacing w:after="200" w:line="276" w:lineRule="auto"/>
        <w:rPr>
          <w:rFonts w:cs="Arial"/>
          <w:b/>
          <w:sz w:val="28"/>
          <w:szCs w:val="28"/>
        </w:rPr>
      </w:pPr>
      <w:r>
        <w:rPr>
          <w:noProof/>
        </w:rPr>
        <w:drawing>
          <wp:inline distT="0" distB="0" distL="0" distR="0" wp14:anchorId="63D4F08D" wp14:editId="7B1D34CD">
            <wp:extent cx="2552165" cy="372568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62281" cy="3740451"/>
                    </a:xfrm>
                    <a:prstGeom prst="rect">
                      <a:avLst/>
                    </a:prstGeom>
                  </pic:spPr>
                </pic:pic>
              </a:graphicData>
            </a:graphic>
          </wp:inline>
        </w:drawing>
      </w:r>
    </w:p>
    <w:p w14:paraId="5053CEAC" w14:textId="0DD56A11" w:rsidR="00B575C1" w:rsidRDefault="00B575C1" w:rsidP="00B575C1">
      <w:pPr>
        <w:rPr>
          <w:ins w:id="2" w:author="Faye Walters" w:date="2022-09-20T11:48:00Z"/>
          <w:rFonts w:eastAsiaTheme="minorHAnsi"/>
          <w:lang w:bidi="ar-SA"/>
        </w:rPr>
      </w:pPr>
      <w:ins w:id="3" w:author="Faye Walters" w:date="2022-09-20T11:48:00Z">
        <w:r>
          <w:t>the counselling bit to be titled Wellbeing, then in the box next to it replace with:</w:t>
        </w:r>
      </w:ins>
    </w:p>
    <w:p w14:paraId="3A2C78A6" w14:textId="371DD086" w:rsidR="00B575C1" w:rsidRDefault="00B575C1" w:rsidP="00B575C1">
      <w:pPr>
        <w:rPr>
          <w:ins w:id="4" w:author="Faye Walters" w:date="2022-09-20T11:48:00Z"/>
        </w:rPr>
      </w:pPr>
      <w:ins w:id="5" w:author="Faye Walters" w:date="2022-09-20T11:48:00Z">
        <w:r>
          <w:t xml:space="preserve">To access Wellbeing students can book an initial appointment </w:t>
        </w:r>
        <w:r>
          <w:fldChar w:fldCharType="begin"/>
        </w:r>
        <w:r>
          <w:instrText xml:space="preserve"> HYPERLINK "https://eur01.safelinks.protection.outlook.com/?url=https%3A%2F%2Fwww.edgehill.ac.uk%2Fdepartments%2Fsupport%2Fstudentservices%2Fwellbeing%2Fwellbeing-team%2F&amp;data=05%7C01%7CFaye.Walters%40edgehill.ac.uk%7C4df9036aa47649de305808da9af538c3%7C093586914d8e491caa760a5cbd5ba734%7C0%7C0%7C637992675249026631%7CUnknown%7CTWFpbGZsb3d8eyJWIjoiMC4wLjAwMDAiLCJQIjoiV2luMzIiLCJBTiI6Ik1haWwiLCJXVCI6Mn0%3D%7C3000%7C%7C%7C&amp;sdata=x9FZw3OTeELmv8jooZUt0Cb97D8P2kREz1CR%2B1u%2Bwpo%3D&amp;reserved=0" </w:instrText>
        </w:r>
        <w:r>
          <w:fldChar w:fldCharType="separate"/>
        </w:r>
        <w:r>
          <w:rPr>
            <w:rStyle w:val="Hyperlink"/>
          </w:rPr>
          <w:t>https://www.edgehill.ac.uk/departments/support/studentservices/wellbeing/wellbeing-team/</w:t>
        </w:r>
        <w:r>
          <w:fldChar w:fldCharType="end"/>
        </w:r>
      </w:ins>
    </w:p>
    <w:p w14:paraId="571D3BD0" w14:textId="77777777" w:rsidR="00B575C1" w:rsidRDefault="00B575C1" w:rsidP="00B575C1">
      <w:pPr>
        <w:rPr>
          <w:ins w:id="6" w:author="Faye Walters" w:date="2022-09-20T11:48:00Z"/>
        </w:rPr>
      </w:pPr>
      <w:ins w:id="7" w:author="Faye Walters" w:date="2022-09-20T11:48:00Z">
        <w:r>
          <w:t xml:space="preserve">with one of the team to discuss their requirements. The service offers group workshops and one to one therapeutic support including counselling to help find solutions to issues students are facing </w:t>
        </w:r>
        <w:proofErr w:type="spellStart"/>
        <w:r>
          <w:t>e.g</w:t>
        </w:r>
        <w:proofErr w:type="spellEnd"/>
        <w:r>
          <w:t xml:space="preserve"> family/relationship issues, course pressures, lack of confidence, </w:t>
        </w:r>
        <w:proofErr w:type="gramStart"/>
        <w:r>
          <w:t>anxiety</w:t>
        </w:r>
        <w:proofErr w:type="gramEnd"/>
        <w:r>
          <w:t xml:space="preserve"> and stress. </w:t>
        </w:r>
      </w:ins>
    </w:p>
    <w:p w14:paraId="178C8DA8" w14:textId="77777777" w:rsidR="00B575C1" w:rsidRDefault="00B575C1" w:rsidP="00B575C1">
      <w:pPr>
        <w:rPr>
          <w:ins w:id="8" w:author="Faye Walters" w:date="2022-09-20T11:48:00Z"/>
        </w:rPr>
      </w:pPr>
    </w:p>
    <w:p w14:paraId="06231983" w14:textId="72708910" w:rsidR="00B575C1" w:rsidRDefault="00B575C1" w:rsidP="00B575C1">
      <w:pPr>
        <w:rPr>
          <w:ins w:id="9" w:author="Faye Walters" w:date="2022-09-20T11:48:00Z"/>
        </w:rPr>
      </w:pPr>
      <w:ins w:id="10" w:author="Faye Walters" w:date="2022-09-20T11:48:00Z">
        <w:r>
          <w:t xml:space="preserve">and for the chaplaincy please replace chaplaincy with Faith and Community, and new web link: </w:t>
        </w:r>
        <w:r>
          <w:fldChar w:fldCharType="begin"/>
        </w:r>
        <w:r>
          <w:instrText xml:space="preserve"> HYPERLINK "https://eur01.safelinks.protection.outlook.com/?url=https%3A%2F%2Fwww.edgehill.ac.uk%2Fdepartments%2Fsupport%2Fstudentservices%2Ffaith-and-community%2F&amp;data=05%7C01%7CFaye.Walters%40edgehill.ac.uk%7C4df9036aa47649de305808da9af538c3%7C093586914d8e491caa760a5cbd5ba734%7C0%7C0%7C637992675249026631%7CUnknown%7CTWFpbGZsb3d8eyJWIjoiMC4wLjAwMDAiLCJQIjoiV2luMzIiLCJBTiI6Ik1haWwiLCJXVCI6Mn0%3D%7C3000%7C%7C%7C&amp;sdata=YMXZG%2BRrY4x6tkQKifsa9YekY7XqS3s3PjollVKlx%2Fc%3D&amp;reserved=0" </w:instrText>
        </w:r>
        <w:r>
          <w:fldChar w:fldCharType="separate"/>
        </w:r>
        <w:r>
          <w:rPr>
            <w:rStyle w:val="Hyperlink"/>
          </w:rPr>
          <w:t>https://www.edgehill.ac.uk/departments/support/studentservices/faith-and-community/</w:t>
        </w:r>
        <w:r>
          <w:fldChar w:fldCharType="end"/>
        </w:r>
      </w:ins>
    </w:p>
    <w:p w14:paraId="5141155F" w14:textId="77777777" w:rsidR="00B575C1" w:rsidRDefault="00B575C1" w:rsidP="0056479A">
      <w:pPr>
        <w:spacing w:after="200" w:line="276" w:lineRule="auto"/>
        <w:rPr>
          <w:rFonts w:cs="Arial"/>
          <w:b/>
          <w:sz w:val="28"/>
          <w:szCs w:val="28"/>
        </w:rPr>
      </w:pPr>
    </w:p>
    <w:p w14:paraId="7CE10896" w14:textId="77777777" w:rsidR="00B575C1" w:rsidRDefault="00B575C1" w:rsidP="0056479A">
      <w:pPr>
        <w:spacing w:after="200" w:line="276" w:lineRule="auto"/>
        <w:rPr>
          <w:rFonts w:cs="Arial"/>
          <w:b/>
          <w:sz w:val="28"/>
          <w:szCs w:val="28"/>
        </w:rPr>
      </w:pPr>
    </w:p>
    <w:p w14:paraId="64B801A6" w14:textId="77777777" w:rsidR="00B575C1" w:rsidRDefault="00B575C1" w:rsidP="0056479A">
      <w:pPr>
        <w:spacing w:after="200" w:line="276" w:lineRule="auto"/>
        <w:rPr>
          <w:rFonts w:cs="Arial"/>
          <w:b/>
          <w:sz w:val="28"/>
          <w:szCs w:val="28"/>
        </w:rPr>
      </w:pPr>
    </w:p>
    <w:p w14:paraId="73637170" w14:textId="60136FE1" w:rsidR="0056479A" w:rsidRDefault="0056479A" w:rsidP="0056479A">
      <w:pPr>
        <w:spacing w:after="200" w:line="276" w:lineRule="auto"/>
        <w:rPr>
          <w:rFonts w:cs="Arial"/>
          <w:b/>
          <w:sz w:val="28"/>
          <w:szCs w:val="28"/>
        </w:rPr>
      </w:pPr>
      <w:r>
        <w:rPr>
          <w:rFonts w:cs="Arial"/>
          <w:b/>
          <w:sz w:val="28"/>
          <w:szCs w:val="28"/>
        </w:rPr>
        <w:t xml:space="preserve">To view these guides in full: </w:t>
      </w:r>
    </w:p>
    <w:p w14:paraId="4903D584" w14:textId="77777777" w:rsidR="0056479A" w:rsidRDefault="0056479A" w:rsidP="0056479A">
      <w:r>
        <w:t xml:space="preserve">Overview of University Support: </w:t>
      </w:r>
      <w:r>
        <w:tab/>
      </w:r>
      <w:hyperlink r:id="rId41" w:history="1">
        <w:r>
          <w:rPr>
            <w:rStyle w:val="Hyperlink"/>
          </w:rPr>
          <w:t xml:space="preserve">doi.org/10.25416/NTR.16652050  </w:t>
        </w:r>
      </w:hyperlink>
    </w:p>
    <w:p w14:paraId="3322FE4C" w14:textId="77777777" w:rsidR="0056479A" w:rsidRDefault="0056479A" w:rsidP="0056479A">
      <w:r>
        <w:t xml:space="preserve">Student Union:  </w:t>
      </w:r>
      <w:r>
        <w:tab/>
      </w:r>
      <w:r>
        <w:tab/>
      </w:r>
      <w:r>
        <w:tab/>
      </w:r>
      <w:hyperlink r:id="rId42" w:history="1">
        <w:r>
          <w:rPr>
            <w:rStyle w:val="Hyperlink"/>
          </w:rPr>
          <w:t>doi.org/10.25416/NTR.19947800</w:t>
        </w:r>
      </w:hyperlink>
    </w:p>
    <w:p w14:paraId="60827F2D" w14:textId="77777777" w:rsidR="0056479A" w:rsidRPr="004B3AF7" w:rsidRDefault="0056479A" w:rsidP="0056479A"/>
    <w:p w14:paraId="0955CBD3" w14:textId="77777777" w:rsidR="0056479A" w:rsidRDefault="0056479A" w:rsidP="0056479A"/>
    <w:p w14:paraId="17789DDD" w14:textId="77777777" w:rsidR="0056479A" w:rsidRDefault="0056479A" w:rsidP="0056479A">
      <w:pPr>
        <w:spacing w:after="200" w:line="276" w:lineRule="auto"/>
        <w:rPr>
          <w:rFonts w:cs="Arial"/>
          <w:bCs/>
          <w:szCs w:val="24"/>
        </w:rPr>
      </w:pPr>
      <w:r w:rsidRPr="007B587C">
        <w:rPr>
          <w:rFonts w:cs="Arial"/>
          <w:bCs/>
          <w:szCs w:val="24"/>
        </w:rPr>
        <w:t xml:space="preserve">Direct links to </w:t>
      </w:r>
      <w:proofErr w:type="gramStart"/>
      <w:r w:rsidRPr="007B587C">
        <w:rPr>
          <w:rFonts w:cs="Arial"/>
          <w:bCs/>
          <w:szCs w:val="24"/>
        </w:rPr>
        <w:t>all of</w:t>
      </w:r>
      <w:proofErr w:type="gramEnd"/>
      <w:r w:rsidRPr="007B587C">
        <w:rPr>
          <w:rFonts w:cs="Arial"/>
          <w:bCs/>
          <w:szCs w:val="24"/>
        </w:rPr>
        <w:t xml:space="preserve"> these services can also be accessed via </w:t>
      </w:r>
      <w:r>
        <w:rPr>
          <w:rFonts w:cs="Arial"/>
          <w:bCs/>
          <w:szCs w:val="24"/>
        </w:rPr>
        <w:t>your</w:t>
      </w:r>
      <w:r w:rsidRPr="007B587C">
        <w:rPr>
          <w:rFonts w:cs="Arial"/>
          <w:bCs/>
          <w:szCs w:val="24"/>
        </w:rPr>
        <w:t xml:space="preserve"> Student Homepage. A tab to these links is also available via BB/VLE. </w:t>
      </w:r>
    </w:p>
    <w:p w14:paraId="2F36C94A" w14:textId="3DA64835" w:rsidR="0056479A" w:rsidRDefault="0056479A" w:rsidP="0056479A">
      <w:pPr>
        <w:spacing w:after="200" w:line="276" w:lineRule="auto"/>
        <w:rPr>
          <w:rFonts w:cs="Arial"/>
          <w:bCs/>
          <w:szCs w:val="24"/>
        </w:rPr>
      </w:pPr>
      <w:r w:rsidRPr="007B587C">
        <w:rPr>
          <w:rFonts w:cs="Arial"/>
          <w:bCs/>
          <w:szCs w:val="24"/>
        </w:rPr>
        <w:t>If appropriate you may</w:t>
      </w:r>
      <w:r>
        <w:rPr>
          <w:rFonts w:cs="Arial"/>
          <w:bCs/>
          <w:szCs w:val="24"/>
        </w:rPr>
        <w:t xml:space="preserve"> also </w:t>
      </w:r>
      <w:r w:rsidRPr="007B587C">
        <w:rPr>
          <w:rFonts w:cs="Arial"/>
          <w:bCs/>
          <w:szCs w:val="24"/>
        </w:rPr>
        <w:t>present directly, in person at the Catalyst Building (Ormskirk campus).</w:t>
      </w:r>
    </w:p>
    <w:p w14:paraId="2F2CE289" w14:textId="67FB6DF8" w:rsidR="0056479A" w:rsidRDefault="0056479A" w:rsidP="0056479A">
      <w:pPr>
        <w:spacing w:after="200" w:line="276" w:lineRule="auto"/>
        <w:rPr>
          <w:rFonts w:cs="Arial"/>
          <w:bCs/>
          <w:szCs w:val="24"/>
        </w:rPr>
      </w:pPr>
    </w:p>
    <w:p w14:paraId="33B6B8E2" w14:textId="77777777" w:rsidR="0056479A" w:rsidRPr="007B587C" w:rsidRDefault="0056479A" w:rsidP="0056479A">
      <w:pPr>
        <w:spacing w:after="200" w:line="276" w:lineRule="auto"/>
        <w:rPr>
          <w:rFonts w:cs="Arial"/>
          <w:bCs/>
          <w:szCs w:val="24"/>
        </w:rPr>
      </w:pPr>
    </w:p>
    <w:p w14:paraId="590E906F" w14:textId="03DF7E43" w:rsidR="00244FDA" w:rsidRDefault="0056479A" w:rsidP="0056479A">
      <w:pPr>
        <w:jc w:val="right"/>
        <w:rPr>
          <w:b/>
          <w:sz w:val="40"/>
        </w:rPr>
      </w:pPr>
      <w:r>
        <w:rPr>
          <w:noProof/>
        </w:rPr>
        <w:drawing>
          <wp:inline distT="0" distB="0" distL="0" distR="0" wp14:anchorId="74778CD2" wp14:editId="29625D69">
            <wp:extent cx="1444822" cy="1444822"/>
            <wp:effectExtent l="0" t="0" r="3175" b="317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47443" cy="1447443"/>
                    </a:xfrm>
                    <a:prstGeom prst="rect">
                      <a:avLst/>
                    </a:prstGeom>
                    <a:noFill/>
                    <a:ln>
                      <a:noFill/>
                    </a:ln>
                  </pic:spPr>
                </pic:pic>
              </a:graphicData>
            </a:graphic>
          </wp:inline>
        </w:drawing>
      </w:r>
    </w:p>
    <w:sectPr w:rsidR="00244FDA">
      <w:pgSz w:w="11910" w:h="16840"/>
      <w:pgMar w:top="1180"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BF05" w14:textId="77777777" w:rsidR="0076164A" w:rsidRDefault="0076164A" w:rsidP="00694F2C">
      <w:r>
        <w:separator/>
      </w:r>
    </w:p>
  </w:endnote>
  <w:endnote w:type="continuationSeparator" w:id="0">
    <w:p w14:paraId="66ECDC8C" w14:textId="77777777" w:rsidR="0076164A" w:rsidRDefault="0076164A" w:rsidP="0069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5670"/>
      <w:docPartObj>
        <w:docPartGallery w:val="Page Numbers (Bottom of Page)"/>
        <w:docPartUnique/>
      </w:docPartObj>
    </w:sdtPr>
    <w:sdtEndPr>
      <w:rPr>
        <w:noProof/>
      </w:rPr>
    </w:sdtEndPr>
    <w:sdtContent>
      <w:p w14:paraId="791DDA65" w14:textId="6AAD3D50" w:rsidR="00694F2C" w:rsidRDefault="00694F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A0BD1" w14:textId="77777777" w:rsidR="00694F2C" w:rsidRDefault="0069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3FA6" w14:textId="77777777" w:rsidR="0076164A" w:rsidRDefault="0076164A" w:rsidP="00694F2C">
      <w:r>
        <w:separator/>
      </w:r>
    </w:p>
  </w:footnote>
  <w:footnote w:type="continuationSeparator" w:id="0">
    <w:p w14:paraId="04503458" w14:textId="77777777" w:rsidR="0076164A" w:rsidRDefault="0076164A" w:rsidP="0069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660"/>
    <w:multiLevelType w:val="hybridMultilevel"/>
    <w:tmpl w:val="8500CA78"/>
    <w:lvl w:ilvl="0" w:tplc="65EC89BC">
      <w:numFmt w:val="bullet"/>
      <w:lvlText w:val="•"/>
      <w:lvlJc w:val="left"/>
      <w:pPr>
        <w:ind w:left="933" w:hanging="360"/>
      </w:pPr>
      <w:rPr>
        <w:rFonts w:ascii="Arial" w:eastAsia="Arial" w:hAnsi="Arial" w:cs="Arial" w:hint="default"/>
        <w:w w:val="100"/>
        <w:sz w:val="20"/>
        <w:szCs w:val="20"/>
        <w:lang w:val="en-US" w:eastAsia="en-US" w:bidi="en-US"/>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15:restartNumberingAfterBreak="0">
    <w:nsid w:val="01443983"/>
    <w:multiLevelType w:val="hybridMultilevel"/>
    <w:tmpl w:val="1DC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14F4"/>
    <w:multiLevelType w:val="hybridMultilevel"/>
    <w:tmpl w:val="29503FCE"/>
    <w:lvl w:ilvl="0" w:tplc="4E6C0F1E">
      <w:numFmt w:val="bullet"/>
      <w:lvlText w:val="•"/>
      <w:lvlJc w:val="left"/>
      <w:pPr>
        <w:ind w:left="823" w:hanging="356"/>
      </w:pPr>
      <w:rPr>
        <w:rFonts w:ascii="Segoe UI Symbol" w:eastAsia="Segoe UI Symbol" w:hAnsi="Segoe UI Symbol" w:cs="Segoe UI Symbol" w:hint="default"/>
        <w:w w:val="100"/>
        <w:sz w:val="20"/>
        <w:szCs w:val="20"/>
        <w:lang w:val="en-US" w:eastAsia="en-US" w:bidi="en-US"/>
      </w:rPr>
    </w:lvl>
    <w:lvl w:ilvl="1" w:tplc="381CEA96">
      <w:numFmt w:val="bullet"/>
      <w:lvlText w:val="•"/>
      <w:lvlJc w:val="left"/>
      <w:pPr>
        <w:ind w:left="1216" w:hanging="356"/>
      </w:pPr>
      <w:rPr>
        <w:rFonts w:hint="default"/>
        <w:lang w:val="en-US" w:eastAsia="en-US" w:bidi="en-US"/>
      </w:rPr>
    </w:lvl>
    <w:lvl w:ilvl="2" w:tplc="31D6325E">
      <w:numFmt w:val="bullet"/>
      <w:lvlText w:val="•"/>
      <w:lvlJc w:val="left"/>
      <w:pPr>
        <w:ind w:left="1612" w:hanging="356"/>
      </w:pPr>
      <w:rPr>
        <w:rFonts w:hint="default"/>
        <w:lang w:val="en-US" w:eastAsia="en-US" w:bidi="en-US"/>
      </w:rPr>
    </w:lvl>
    <w:lvl w:ilvl="3" w:tplc="95F416CC">
      <w:numFmt w:val="bullet"/>
      <w:lvlText w:val="•"/>
      <w:lvlJc w:val="left"/>
      <w:pPr>
        <w:ind w:left="2008" w:hanging="356"/>
      </w:pPr>
      <w:rPr>
        <w:rFonts w:hint="default"/>
        <w:lang w:val="en-US" w:eastAsia="en-US" w:bidi="en-US"/>
      </w:rPr>
    </w:lvl>
    <w:lvl w:ilvl="4" w:tplc="E050FB2C">
      <w:numFmt w:val="bullet"/>
      <w:lvlText w:val="•"/>
      <w:lvlJc w:val="left"/>
      <w:pPr>
        <w:ind w:left="2404" w:hanging="356"/>
      </w:pPr>
      <w:rPr>
        <w:rFonts w:hint="default"/>
        <w:lang w:val="en-US" w:eastAsia="en-US" w:bidi="en-US"/>
      </w:rPr>
    </w:lvl>
    <w:lvl w:ilvl="5" w:tplc="647A1486">
      <w:numFmt w:val="bullet"/>
      <w:lvlText w:val="•"/>
      <w:lvlJc w:val="left"/>
      <w:pPr>
        <w:ind w:left="2801" w:hanging="356"/>
      </w:pPr>
      <w:rPr>
        <w:rFonts w:hint="default"/>
        <w:lang w:val="en-US" w:eastAsia="en-US" w:bidi="en-US"/>
      </w:rPr>
    </w:lvl>
    <w:lvl w:ilvl="6" w:tplc="B94ABC4C">
      <w:numFmt w:val="bullet"/>
      <w:lvlText w:val="•"/>
      <w:lvlJc w:val="left"/>
      <w:pPr>
        <w:ind w:left="3197" w:hanging="356"/>
      </w:pPr>
      <w:rPr>
        <w:rFonts w:hint="default"/>
        <w:lang w:val="en-US" w:eastAsia="en-US" w:bidi="en-US"/>
      </w:rPr>
    </w:lvl>
    <w:lvl w:ilvl="7" w:tplc="5B82F0F4">
      <w:numFmt w:val="bullet"/>
      <w:lvlText w:val="•"/>
      <w:lvlJc w:val="left"/>
      <w:pPr>
        <w:ind w:left="3593" w:hanging="356"/>
      </w:pPr>
      <w:rPr>
        <w:rFonts w:hint="default"/>
        <w:lang w:val="en-US" w:eastAsia="en-US" w:bidi="en-US"/>
      </w:rPr>
    </w:lvl>
    <w:lvl w:ilvl="8" w:tplc="4A1A1BAE">
      <w:numFmt w:val="bullet"/>
      <w:lvlText w:val="•"/>
      <w:lvlJc w:val="left"/>
      <w:pPr>
        <w:ind w:left="3989" w:hanging="356"/>
      </w:pPr>
      <w:rPr>
        <w:rFonts w:hint="default"/>
        <w:lang w:val="en-US" w:eastAsia="en-US" w:bidi="en-US"/>
      </w:rPr>
    </w:lvl>
  </w:abstractNum>
  <w:abstractNum w:abstractNumId="3" w15:restartNumberingAfterBreak="0">
    <w:nsid w:val="06B448B5"/>
    <w:multiLevelType w:val="hybridMultilevel"/>
    <w:tmpl w:val="28A224C2"/>
    <w:lvl w:ilvl="0" w:tplc="D6DEAAAA">
      <w:numFmt w:val="bullet"/>
      <w:lvlText w:val="•"/>
      <w:lvlJc w:val="left"/>
      <w:pPr>
        <w:ind w:left="847" w:hanging="360"/>
      </w:pPr>
      <w:rPr>
        <w:rFonts w:ascii="Arial" w:eastAsia="Arial" w:hAnsi="Arial" w:cs="Arial" w:hint="default"/>
        <w:w w:val="100"/>
        <w:sz w:val="20"/>
        <w:szCs w:val="20"/>
        <w:lang w:val="en-US" w:eastAsia="en-US" w:bidi="en-US"/>
      </w:rPr>
    </w:lvl>
    <w:lvl w:ilvl="1" w:tplc="D442710E">
      <w:numFmt w:val="bullet"/>
      <w:lvlText w:val="•"/>
      <w:lvlJc w:val="left"/>
      <w:pPr>
        <w:ind w:left="1240" w:hanging="360"/>
      </w:pPr>
      <w:rPr>
        <w:rFonts w:hint="default"/>
        <w:lang w:val="en-US" w:eastAsia="en-US" w:bidi="en-US"/>
      </w:rPr>
    </w:lvl>
    <w:lvl w:ilvl="2" w:tplc="AF70D09A">
      <w:numFmt w:val="bullet"/>
      <w:lvlText w:val="•"/>
      <w:lvlJc w:val="left"/>
      <w:pPr>
        <w:ind w:left="1641" w:hanging="360"/>
      </w:pPr>
      <w:rPr>
        <w:rFonts w:hint="default"/>
        <w:lang w:val="en-US" w:eastAsia="en-US" w:bidi="en-US"/>
      </w:rPr>
    </w:lvl>
    <w:lvl w:ilvl="3" w:tplc="2648F630">
      <w:numFmt w:val="bullet"/>
      <w:lvlText w:val="•"/>
      <w:lvlJc w:val="left"/>
      <w:pPr>
        <w:ind w:left="2042" w:hanging="360"/>
      </w:pPr>
      <w:rPr>
        <w:rFonts w:hint="default"/>
        <w:lang w:val="en-US" w:eastAsia="en-US" w:bidi="en-US"/>
      </w:rPr>
    </w:lvl>
    <w:lvl w:ilvl="4" w:tplc="21C6F9F2">
      <w:numFmt w:val="bullet"/>
      <w:lvlText w:val="•"/>
      <w:lvlJc w:val="left"/>
      <w:pPr>
        <w:ind w:left="2442" w:hanging="360"/>
      </w:pPr>
      <w:rPr>
        <w:rFonts w:hint="default"/>
        <w:lang w:val="en-US" w:eastAsia="en-US" w:bidi="en-US"/>
      </w:rPr>
    </w:lvl>
    <w:lvl w:ilvl="5" w:tplc="5AF282C8">
      <w:numFmt w:val="bullet"/>
      <w:lvlText w:val="•"/>
      <w:lvlJc w:val="left"/>
      <w:pPr>
        <w:ind w:left="2843" w:hanging="360"/>
      </w:pPr>
      <w:rPr>
        <w:rFonts w:hint="default"/>
        <w:lang w:val="en-US" w:eastAsia="en-US" w:bidi="en-US"/>
      </w:rPr>
    </w:lvl>
    <w:lvl w:ilvl="6" w:tplc="9B7C6C0E">
      <w:numFmt w:val="bullet"/>
      <w:lvlText w:val="•"/>
      <w:lvlJc w:val="left"/>
      <w:pPr>
        <w:ind w:left="3244" w:hanging="360"/>
      </w:pPr>
      <w:rPr>
        <w:rFonts w:hint="default"/>
        <w:lang w:val="en-US" w:eastAsia="en-US" w:bidi="en-US"/>
      </w:rPr>
    </w:lvl>
    <w:lvl w:ilvl="7" w:tplc="D87CCC64">
      <w:numFmt w:val="bullet"/>
      <w:lvlText w:val="•"/>
      <w:lvlJc w:val="left"/>
      <w:pPr>
        <w:ind w:left="3644" w:hanging="360"/>
      </w:pPr>
      <w:rPr>
        <w:rFonts w:hint="default"/>
        <w:lang w:val="en-US" w:eastAsia="en-US" w:bidi="en-US"/>
      </w:rPr>
    </w:lvl>
    <w:lvl w:ilvl="8" w:tplc="BA0AC4FA">
      <w:numFmt w:val="bullet"/>
      <w:lvlText w:val="•"/>
      <w:lvlJc w:val="left"/>
      <w:pPr>
        <w:ind w:left="4045" w:hanging="360"/>
      </w:pPr>
      <w:rPr>
        <w:rFonts w:hint="default"/>
        <w:lang w:val="en-US" w:eastAsia="en-US" w:bidi="en-US"/>
      </w:rPr>
    </w:lvl>
  </w:abstractNum>
  <w:abstractNum w:abstractNumId="4" w15:restartNumberingAfterBreak="0">
    <w:nsid w:val="0AE93DF6"/>
    <w:multiLevelType w:val="hybridMultilevel"/>
    <w:tmpl w:val="9EDE5CF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15:restartNumberingAfterBreak="0">
    <w:nsid w:val="0F5C7614"/>
    <w:multiLevelType w:val="hybridMultilevel"/>
    <w:tmpl w:val="46A241A2"/>
    <w:lvl w:ilvl="0" w:tplc="4C56F396">
      <w:numFmt w:val="bullet"/>
      <w:lvlText w:val="•"/>
      <w:lvlJc w:val="left"/>
      <w:pPr>
        <w:ind w:left="847" w:hanging="360"/>
      </w:pPr>
      <w:rPr>
        <w:rFonts w:ascii="Arial" w:eastAsia="Arial" w:hAnsi="Arial" w:cs="Arial" w:hint="default"/>
        <w:w w:val="100"/>
        <w:sz w:val="20"/>
        <w:szCs w:val="20"/>
        <w:lang w:val="en-US" w:eastAsia="en-US" w:bidi="en-US"/>
      </w:rPr>
    </w:lvl>
    <w:lvl w:ilvl="1" w:tplc="4F5849B8">
      <w:numFmt w:val="bullet"/>
      <w:lvlText w:val="•"/>
      <w:lvlJc w:val="left"/>
      <w:pPr>
        <w:ind w:left="1240" w:hanging="360"/>
      </w:pPr>
      <w:rPr>
        <w:rFonts w:hint="default"/>
        <w:lang w:val="en-US" w:eastAsia="en-US" w:bidi="en-US"/>
      </w:rPr>
    </w:lvl>
    <w:lvl w:ilvl="2" w:tplc="889A0056">
      <w:numFmt w:val="bullet"/>
      <w:lvlText w:val="•"/>
      <w:lvlJc w:val="left"/>
      <w:pPr>
        <w:ind w:left="1641" w:hanging="360"/>
      </w:pPr>
      <w:rPr>
        <w:rFonts w:hint="default"/>
        <w:lang w:val="en-US" w:eastAsia="en-US" w:bidi="en-US"/>
      </w:rPr>
    </w:lvl>
    <w:lvl w:ilvl="3" w:tplc="28FC9992">
      <w:numFmt w:val="bullet"/>
      <w:lvlText w:val="•"/>
      <w:lvlJc w:val="left"/>
      <w:pPr>
        <w:ind w:left="2042" w:hanging="360"/>
      </w:pPr>
      <w:rPr>
        <w:rFonts w:hint="default"/>
        <w:lang w:val="en-US" w:eastAsia="en-US" w:bidi="en-US"/>
      </w:rPr>
    </w:lvl>
    <w:lvl w:ilvl="4" w:tplc="1FC090FA">
      <w:numFmt w:val="bullet"/>
      <w:lvlText w:val="•"/>
      <w:lvlJc w:val="left"/>
      <w:pPr>
        <w:ind w:left="2442" w:hanging="360"/>
      </w:pPr>
      <w:rPr>
        <w:rFonts w:hint="default"/>
        <w:lang w:val="en-US" w:eastAsia="en-US" w:bidi="en-US"/>
      </w:rPr>
    </w:lvl>
    <w:lvl w:ilvl="5" w:tplc="67C8F39A">
      <w:numFmt w:val="bullet"/>
      <w:lvlText w:val="•"/>
      <w:lvlJc w:val="left"/>
      <w:pPr>
        <w:ind w:left="2843" w:hanging="360"/>
      </w:pPr>
      <w:rPr>
        <w:rFonts w:hint="default"/>
        <w:lang w:val="en-US" w:eastAsia="en-US" w:bidi="en-US"/>
      </w:rPr>
    </w:lvl>
    <w:lvl w:ilvl="6" w:tplc="EB662B94">
      <w:numFmt w:val="bullet"/>
      <w:lvlText w:val="•"/>
      <w:lvlJc w:val="left"/>
      <w:pPr>
        <w:ind w:left="3244" w:hanging="360"/>
      </w:pPr>
      <w:rPr>
        <w:rFonts w:hint="default"/>
        <w:lang w:val="en-US" w:eastAsia="en-US" w:bidi="en-US"/>
      </w:rPr>
    </w:lvl>
    <w:lvl w:ilvl="7" w:tplc="14F2EB7E">
      <w:numFmt w:val="bullet"/>
      <w:lvlText w:val="•"/>
      <w:lvlJc w:val="left"/>
      <w:pPr>
        <w:ind w:left="3644" w:hanging="360"/>
      </w:pPr>
      <w:rPr>
        <w:rFonts w:hint="default"/>
        <w:lang w:val="en-US" w:eastAsia="en-US" w:bidi="en-US"/>
      </w:rPr>
    </w:lvl>
    <w:lvl w:ilvl="8" w:tplc="CE10F8C0">
      <w:numFmt w:val="bullet"/>
      <w:lvlText w:val="•"/>
      <w:lvlJc w:val="left"/>
      <w:pPr>
        <w:ind w:left="4045" w:hanging="360"/>
      </w:pPr>
      <w:rPr>
        <w:rFonts w:hint="default"/>
        <w:lang w:val="en-US" w:eastAsia="en-US" w:bidi="en-US"/>
      </w:rPr>
    </w:lvl>
  </w:abstractNum>
  <w:abstractNum w:abstractNumId="6" w15:restartNumberingAfterBreak="0">
    <w:nsid w:val="111E70A5"/>
    <w:multiLevelType w:val="hybridMultilevel"/>
    <w:tmpl w:val="89528FA2"/>
    <w:lvl w:ilvl="0" w:tplc="C138128C">
      <w:numFmt w:val="bullet"/>
      <w:lvlText w:val="•"/>
      <w:lvlJc w:val="left"/>
      <w:pPr>
        <w:ind w:left="822" w:hanging="360"/>
      </w:pPr>
      <w:rPr>
        <w:rFonts w:ascii="Arial" w:eastAsia="Arial" w:hAnsi="Arial" w:cs="Arial" w:hint="default"/>
        <w:w w:val="100"/>
        <w:sz w:val="20"/>
        <w:szCs w:val="20"/>
        <w:lang w:val="en-US" w:eastAsia="en-US" w:bidi="en-US"/>
      </w:rPr>
    </w:lvl>
    <w:lvl w:ilvl="1" w:tplc="D8826BD2">
      <w:numFmt w:val="bullet"/>
      <w:lvlText w:val="•"/>
      <w:lvlJc w:val="left"/>
      <w:pPr>
        <w:ind w:left="1220" w:hanging="360"/>
      </w:pPr>
      <w:rPr>
        <w:rFonts w:hint="default"/>
        <w:lang w:val="en-US" w:eastAsia="en-US" w:bidi="en-US"/>
      </w:rPr>
    </w:lvl>
    <w:lvl w:ilvl="2" w:tplc="C90E9376">
      <w:numFmt w:val="bullet"/>
      <w:lvlText w:val="•"/>
      <w:lvlJc w:val="left"/>
      <w:pPr>
        <w:ind w:left="1621" w:hanging="360"/>
      </w:pPr>
      <w:rPr>
        <w:rFonts w:hint="default"/>
        <w:lang w:val="en-US" w:eastAsia="en-US" w:bidi="en-US"/>
      </w:rPr>
    </w:lvl>
    <w:lvl w:ilvl="3" w:tplc="8684FF42">
      <w:numFmt w:val="bullet"/>
      <w:lvlText w:val="•"/>
      <w:lvlJc w:val="left"/>
      <w:pPr>
        <w:ind w:left="2022" w:hanging="360"/>
      </w:pPr>
      <w:rPr>
        <w:rFonts w:hint="default"/>
        <w:lang w:val="en-US" w:eastAsia="en-US" w:bidi="en-US"/>
      </w:rPr>
    </w:lvl>
    <w:lvl w:ilvl="4" w:tplc="4D786EF0">
      <w:numFmt w:val="bullet"/>
      <w:lvlText w:val="•"/>
      <w:lvlJc w:val="left"/>
      <w:pPr>
        <w:ind w:left="2422" w:hanging="360"/>
      </w:pPr>
      <w:rPr>
        <w:rFonts w:hint="default"/>
        <w:lang w:val="en-US" w:eastAsia="en-US" w:bidi="en-US"/>
      </w:rPr>
    </w:lvl>
    <w:lvl w:ilvl="5" w:tplc="5B7C15F4">
      <w:numFmt w:val="bullet"/>
      <w:lvlText w:val="•"/>
      <w:lvlJc w:val="left"/>
      <w:pPr>
        <w:ind w:left="2823" w:hanging="360"/>
      </w:pPr>
      <w:rPr>
        <w:rFonts w:hint="default"/>
        <w:lang w:val="en-US" w:eastAsia="en-US" w:bidi="en-US"/>
      </w:rPr>
    </w:lvl>
    <w:lvl w:ilvl="6" w:tplc="A5BCC47A">
      <w:numFmt w:val="bullet"/>
      <w:lvlText w:val="•"/>
      <w:lvlJc w:val="left"/>
      <w:pPr>
        <w:ind w:left="3224" w:hanging="360"/>
      </w:pPr>
      <w:rPr>
        <w:rFonts w:hint="default"/>
        <w:lang w:val="en-US" w:eastAsia="en-US" w:bidi="en-US"/>
      </w:rPr>
    </w:lvl>
    <w:lvl w:ilvl="7" w:tplc="32A0B42E">
      <w:numFmt w:val="bullet"/>
      <w:lvlText w:val="•"/>
      <w:lvlJc w:val="left"/>
      <w:pPr>
        <w:ind w:left="3624" w:hanging="360"/>
      </w:pPr>
      <w:rPr>
        <w:rFonts w:hint="default"/>
        <w:lang w:val="en-US" w:eastAsia="en-US" w:bidi="en-US"/>
      </w:rPr>
    </w:lvl>
    <w:lvl w:ilvl="8" w:tplc="D5944F06">
      <w:numFmt w:val="bullet"/>
      <w:lvlText w:val="•"/>
      <w:lvlJc w:val="left"/>
      <w:pPr>
        <w:ind w:left="4025" w:hanging="360"/>
      </w:pPr>
      <w:rPr>
        <w:rFonts w:hint="default"/>
        <w:lang w:val="en-US" w:eastAsia="en-US" w:bidi="en-US"/>
      </w:rPr>
    </w:lvl>
  </w:abstractNum>
  <w:abstractNum w:abstractNumId="7" w15:restartNumberingAfterBreak="0">
    <w:nsid w:val="12A87284"/>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8" w15:restartNumberingAfterBreak="0">
    <w:nsid w:val="19F161E4"/>
    <w:multiLevelType w:val="hybridMultilevel"/>
    <w:tmpl w:val="479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B5CB9"/>
    <w:multiLevelType w:val="hybridMultilevel"/>
    <w:tmpl w:val="CED4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87168"/>
    <w:multiLevelType w:val="hybridMultilevel"/>
    <w:tmpl w:val="01C422C8"/>
    <w:lvl w:ilvl="0" w:tplc="97285B6C">
      <w:numFmt w:val="bullet"/>
      <w:lvlText w:val="•"/>
      <w:lvlJc w:val="left"/>
      <w:pPr>
        <w:ind w:left="822" w:hanging="360"/>
      </w:pPr>
      <w:rPr>
        <w:rFonts w:ascii="Arial" w:eastAsia="Arial" w:hAnsi="Arial" w:cs="Arial" w:hint="default"/>
        <w:w w:val="100"/>
        <w:sz w:val="20"/>
        <w:szCs w:val="20"/>
        <w:lang w:val="en-US" w:eastAsia="en-US" w:bidi="en-US"/>
      </w:rPr>
    </w:lvl>
    <w:lvl w:ilvl="1" w:tplc="C64CF708">
      <w:numFmt w:val="bullet"/>
      <w:lvlText w:val="•"/>
      <w:lvlJc w:val="left"/>
      <w:pPr>
        <w:ind w:left="1220" w:hanging="360"/>
      </w:pPr>
      <w:rPr>
        <w:rFonts w:hint="default"/>
        <w:lang w:val="en-US" w:eastAsia="en-US" w:bidi="en-US"/>
      </w:rPr>
    </w:lvl>
    <w:lvl w:ilvl="2" w:tplc="75D840E2">
      <w:numFmt w:val="bullet"/>
      <w:lvlText w:val="•"/>
      <w:lvlJc w:val="left"/>
      <w:pPr>
        <w:ind w:left="1621" w:hanging="360"/>
      </w:pPr>
      <w:rPr>
        <w:rFonts w:hint="default"/>
        <w:lang w:val="en-US" w:eastAsia="en-US" w:bidi="en-US"/>
      </w:rPr>
    </w:lvl>
    <w:lvl w:ilvl="3" w:tplc="9E163752">
      <w:numFmt w:val="bullet"/>
      <w:lvlText w:val="•"/>
      <w:lvlJc w:val="left"/>
      <w:pPr>
        <w:ind w:left="2022" w:hanging="360"/>
      </w:pPr>
      <w:rPr>
        <w:rFonts w:hint="default"/>
        <w:lang w:val="en-US" w:eastAsia="en-US" w:bidi="en-US"/>
      </w:rPr>
    </w:lvl>
    <w:lvl w:ilvl="4" w:tplc="B1F69E42">
      <w:numFmt w:val="bullet"/>
      <w:lvlText w:val="•"/>
      <w:lvlJc w:val="left"/>
      <w:pPr>
        <w:ind w:left="2422" w:hanging="360"/>
      </w:pPr>
      <w:rPr>
        <w:rFonts w:hint="default"/>
        <w:lang w:val="en-US" w:eastAsia="en-US" w:bidi="en-US"/>
      </w:rPr>
    </w:lvl>
    <w:lvl w:ilvl="5" w:tplc="D1263FB4">
      <w:numFmt w:val="bullet"/>
      <w:lvlText w:val="•"/>
      <w:lvlJc w:val="left"/>
      <w:pPr>
        <w:ind w:left="2823" w:hanging="360"/>
      </w:pPr>
      <w:rPr>
        <w:rFonts w:hint="default"/>
        <w:lang w:val="en-US" w:eastAsia="en-US" w:bidi="en-US"/>
      </w:rPr>
    </w:lvl>
    <w:lvl w:ilvl="6" w:tplc="46D0E8F8">
      <w:numFmt w:val="bullet"/>
      <w:lvlText w:val="•"/>
      <w:lvlJc w:val="left"/>
      <w:pPr>
        <w:ind w:left="3224" w:hanging="360"/>
      </w:pPr>
      <w:rPr>
        <w:rFonts w:hint="default"/>
        <w:lang w:val="en-US" w:eastAsia="en-US" w:bidi="en-US"/>
      </w:rPr>
    </w:lvl>
    <w:lvl w:ilvl="7" w:tplc="EF60E006">
      <w:numFmt w:val="bullet"/>
      <w:lvlText w:val="•"/>
      <w:lvlJc w:val="left"/>
      <w:pPr>
        <w:ind w:left="3624" w:hanging="360"/>
      </w:pPr>
      <w:rPr>
        <w:rFonts w:hint="default"/>
        <w:lang w:val="en-US" w:eastAsia="en-US" w:bidi="en-US"/>
      </w:rPr>
    </w:lvl>
    <w:lvl w:ilvl="8" w:tplc="CF7A15B4">
      <w:numFmt w:val="bullet"/>
      <w:lvlText w:val="•"/>
      <w:lvlJc w:val="left"/>
      <w:pPr>
        <w:ind w:left="4025" w:hanging="360"/>
      </w:pPr>
      <w:rPr>
        <w:rFonts w:hint="default"/>
        <w:lang w:val="en-US" w:eastAsia="en-US" w:bidi="en-US"/>
      </w:rPr>
    </w:lvl>
  </w:abstractNum>
  <w:abstractNum w:abstractNumId="11" w15:restartNumberingAfterBreak="0">
    <w:nsid w:val="22996DC5"/>
    <w:multiLevelType w:val="hybridMultilevel"/>
    <w:tmpl w:val="1AB60760"/>
    <w:lvl w:ilvl="0" w:tplc="B4F00C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601ED"/>
    <w:multiLevelType w:val="hybridMultilevel"/>
    <w:tmpl w:val="2E4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A13FA"/>
    <w:multiLevelType w:val="hybridMultilevel"/>
    <w:tmpl w:val="36AA9F4A"/>
    <w:lvl w:ilvl="0" w:tplc="608EC742">
      <w:numFmt w:val="bullet"/>
      <w:lvlText w:val="•"/>
      <w:lvlJc w:val="left"/>
      <w:pPr>
        <w:ind w:left="847" w:hanging="360"/>
      </w:pPr>
      <w:rPr>
        <w:rFonts w:ascii="Arial" w:eastAsia="Arial" w:hAnsi="Arial" w:cs="Arial" w:hint="default"/>
        <w:w w:val="100"/>
        <w:sz w:val="20"/>
        <w:szCs w:val="20"/>
        <w:lang w:val="en-US" w:eastAsia="en-US" w:bidi="en-US"/>
      </w:rPr>
    </w:lvl>
    <w:lvl w:ilvl="1" w:tplc="A2506BF4">
      <w:numFmt w:val="bullet"/>
      <w:lvlText w:val="•"/>
      <w:lvlJc w:val="left"/>
      <w:pPr>
        <w:ind w:left="1240" w:hanging="360"/>
      </w:pPr>
      <w:rPr>
        <w:rFonts w:hint="default"/>
        <w:lang w:val="en-US" w:eastAsia="en-US" w:bidi="en-US"/>
      </w:rPr>
    </w:lvl>
    <w:lvl w:ilvl="2" w:tplc="D602991E">
      <w:numFmt w:val="bullet"/>
      <w:lvlText w:val="•"/>
      <w:lvlJc w:val="left"/>
      <w:pPr>
        <w:ind w:left="1641" w:hanging="360"/>
      </w:pPr>
      <w:rPr>
        <w:rFonts w:hint="default"/>
        <w:lang w:val="en-US" w:eastAsia="en-US" w:bidi="en-US"/>
      </w:rPr>
    </w:lvl>
    <w:lvl w:ilvl="3" w:tplc="7DFCA37E">
      <w:numFmt w:val="bullet"/>
      <w:lvlText w:val="•"/>
      <w:lvlJc w:val="left"/>
      <w:pPr>
        <w:ind w:left="2042" w:hanging="360"/>
      </w:pPr>
      <w:rPr>
        <w:rFonts w:hint="default"/>
        <w:lang w:val="en-US" w:eastAsia="en-US" w:bidi="en-US"/>
      </w:rPr>
    </w:lvl>
    <w:lvl w:ilvl="4" w:tplc="B8D673B2">
      <w:numFmt w:val="bullet"/>
      <w:lvlText w:val="•"/>
      <w:lvlJc w:val="left"/>
      <w:pPr>
        <w:ind w:left="2442" w:hanging="360"/>
      </w:pPr>
      <w:rPr>
        <w:rFonts w:hint="default"/>
        <w:lang w:val="en-US" w:eastAsia="en-US" w:bidi="en-US"/>
      </w:rPr>
    </w:lvl>
    <w:lvl w:ilvl="5" w:tplc="E74AAAC0">
      <w:numFmt w:val="bullet"/>
      <w:lvlText w:val="•"/>
      <w:lvlJc w:val="left"/>
      <w:pPr>
        <w:ind w:left="2843" w:hanging="360"/>
      </w:pPr>
      <w:rPr>
        <w:rFonts w:hint="default"/>
        <w:lang w:val="en-US" w:eastAsia="en-US" w:bidi="en-US"/>
      </w:rPr>
    </w:lvl>
    <w:lvl w:ilvl="6" w:tplc="22F69AF0">
      <w:numFmt w:val="bullet"/>
      <w:lvlText w:val="•"/>
      <w:lvlJc w:val="left"/>
      <w:pPr>
        <w:ind w:left="3244" w:hanging="360"/>
      </w:pPr>
      <w:rPr>
        <w:rFonts w:hint="default"/>
        <w:lang w:val="en-US" w:eastAsia="en-US" w:bidi="en-US"/>
      </w:rPr>
    </w:lvl>
    <w:lvl w:ilvl="7" w:tplc="597C50F0">
      <w:numFmt w:val="bullet"/>
      <w:lvlText w:val="•"/>
      <w:lvlJc w:val="left"/>
      <w:pPr>
        <w:ind w:left="3644" w:hanging="360"/>
      </w:pPr>
      <w:rPr>
        <w:rFonts w:hint="default"/>
        <w:lang w:val="en-US" w:eastAsia="en-US" w:bidi="en-US"/>
      </w:rPr>
    </w:lvl>
    <w:lvl w:ilvl="8" w:tplc="56509DFA">
      <w:numFmt w:val="bullet"/>
      <w:lvlText w:val="•"/>
      <w:lvlJc w:val="left"/>
      <w:pPr>
        <w:ind w:left="4045" w:hanging="360"/>
      </w:pPr>
      <w:rPr>
        <w:rFonts w:hint="default"/>
        <w:lang w:val="en-US" w:eastAsia="en-US" w:bidi="en-US"/>
      </w:rPr>
    </w:lvl>
  </w:abstractNum>
  <w:abstractNum w:abstractNumId="14" w15:restartNumberingAfterBreak="0">
    <w:nsid w:val="2B0C383E"/>
    <w:multiLevelType w:val="hybridMultilevel"/>
    <w:tmpl w:val="A1467BEE"/>
    <w:lvl w:ilvl="0" w:tplc="FD9CD0D0">
      <w:numFmt w:val="bullet"/>
      <w:lvlText w:val="•"/>
      <w:lvlJc w:val="left"/>
      <w:pPr>
        <w:ind w:left="847" w:hanging="360"/>
      </w:pPr>
      <w:rPr>
        <w:rFonts w:ascii="Arial" w:eastAsia="Arial" w:hAnsi="Arial" w:cs="Arial" w:hint="default"/>
        <w:w w:val="100"/>
        <w:sz w:val="20"/>
        <w:szCs w:val="20"/>
        <w:lang w:val="en-US" w:eastAsia="en-US" w:bidi="en-US"/>
      </w:rPr>
    </w:lvl>
    <w:lvl w:ilvl="1" w:tplc="682CB870">
      <w:numFmt w:val="bullet"/>
      <w:lvlText w:val="•"/>
      <w:lvlJc w:val="left"/>
      <w:pPr>
        <w:ind w:left="1240" w:hanging="360"/>
      </w:pPr>
      <w:rPr>
        <w:rFonts w:hint="default"/>
        <w:lang w:val="en-US" w:eastAsia="en-US" w:bidi="en-US"/>
      </w:rPr>
    </w:lvl>
    <w:lvl w:ilvl="2" w:tplc="20FAA2A6">
      <w:numFmt w:val="bullet"/>
      <w:lvlText w:val="•"/>
      <w:lvlJc w:val="left"/>
      <w:pPr>
        <w:ind w:left="1641" w:hanging="360"/>
      </w:pPr>
      <w:rPr>
        <w:rFonts w:hint="default"/>
        <w:lang w:val="en-US" w:eastAsia="en-US" w:bidi="en-US"/>
      </w:rPr>
    </w:lvl>
    <w:lvl w:ilvl="3" w:tplc="47501FA2">
      <w:numFmt w:val="bullet"/>
      <w:lvlText w:val="•"/>
      <w:lvlJc w:val="left"/>
      <w:pPr>
        <w:ind w:left="2042" w:hanging="360"/>
      </w:pPr>
      <w:rPr>
        <w:rFonts w:hint="default"/>
        <w:lang w:val="en-US" w:eastAsia="en-US" w:bidi="en-US"/>
      </w:rPr>
    </w:lvl>
    <w:lvl w:ilvl="4" w:tplc="CA8A9986">
      <w:numFmt w:val="bullet"/>
      <w:lvlText w:val="•"/>
      <w:lvlJc w:val="left"/>
      <w:pPr>
        <w:ind w:left="2442" w:hanging="360"/>
      </w:pPr>
      <w:rPr>
        <w:rFonts w:hint="default"/>
        <w:lang w:val="en-US" w:eastAsia="en-US" w:bidi="en-US"/>
      </w:rPr>
    </w:lvl>
    <w:lvl w:ilvl="5" w:tplc="2DB020D8">
      <w:numFmt w:val="bullet"/>
      <w:lvlText w:val="•"/>
      <w:lvlJc w:val="left"/>
      <w:pPr>
        <w:ind w:left="2843" w:hanging="360"/>
      </w:pPr>
      <w:rPr>
        <w:rFonts w:hint="default"/>
        <w:lang w:val="en-US" w:eastAsia="en-US" w:bidi="en-US"/>
      </w:rPr>
    </w:lvl>
    <w:lvl w:ilvl="6" w:tplc="63EA7402">
      <w:numFmt w:val="bullet"/>
      <w:lvlText w:val="•"/>
      <w:lvlJc w:val="left"/>
      <w:pPr>
        <w:ind w:left="3244" w:hanging="360"/>
      </w:pPr>
      <w:rPr>
        <w:rFonts w:hint="default"/>
        <w:lang w:val="en-US" w:eastAsia="en-US" w:bidi="en-US"/>
      </w:rPr>
    </w:lvl>
    <w:lvl w:ilvl="7" w:tplc="0FD4A66E">
      <w:numFmt w:val="bullet"/>
      <w:lvlText w:val="•"/>
      <w:lvlJc w:val="left"/>
      <w:pPr>
        <w:ind w:left="3644" w:hanging="360"/>
      </w:pPr>
      <w:rPr>
        <w:rFonts w:hint="default"/>
        <w:lang w:val="en-US" w:eastAsia="en-US" w:bidi="en-US"/>
      </w:rPr>
    </w:lvl>
    <w:lvl w:ilvl="8" w:tplc="5D944C50">
      <w:numFmt w:val="bullet"/>
      <w:lvlText w:val="•"/>
      <w:lvlJc w:val="left"/>
      <w:pPr>
        <w:ind w:left="4045" w:hanging="360"/>
      </w:pPr>
      <w:rPr>
        <w:rFonts w:hint="default"/>
        <w:lang w:val="en-US" w:eastAsia="en-US" w:bidi="en-US"/>
      </w:rPr>
    </w:lvl>
  </w:abstractNum>
  <w:abstractNum w:abstractNumId="15" w15:restartNumberingAfterBreak="0">
    <w:nsid w:val="2E762250"/>
    <w:multiLevelType w:val="hybridMultilevel"/>
    <w:tmpl w:val="3986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1B26"/>
    <w:multiLevelType w:val="hybridMultilevel"/>
    <w:tmpl w:val="4A761088"/>
    <w:lvl w:ilvl="0" w:tplc="7FFED9C4">
      <w:start w:val="1"/>
      <w:numFmt w:val="decimal"/>
      <w:lvlText w:val="%1."/>
      <w:lvlJc w:val="left"/>
      <w:pPr>
        <w:ind w:left="494" w:hanging="360"/>
      </w:pPr>
      <w:rPr>
        <w:rFonts w:ascii="Calibri" w:eastAsia="Calibri" w:hAnsi="Calibri" w:cs="Calibri" w:hint="default"/>
        <w:spacing w:val="-1"/>
        <w:w w:val="100"/>
        <w:sz w:val="24"/>
        <w:szCs w:val="24"/>
        <w:lang w:val="en-US" w:eastAsia="en-US" w:bidi="en-US"/>
      </w:rPr>
    </w:lvl>
    <w:lvl w:ilvl="1" w:tplc="CF324AF6">
      <w:numFmt w:val="bullet"/>
      <w:lvlText w:val="•"/>
      <w:lvlJc w:val="left"/>
      <w:pPr>
        <w:ind w:left="1214" w:hanging="360"/>
      </w:pPr>
      <w:rPr>
        <w:rFonts w:ascii="Arial" w:eastAsia="Arial" w:hAnsi="Arial" w:cs="Arial" w:hint="default"/>
        <w:spacing w:val="-2"/>
        <w:w w:val="100"/>
        <w:sz w:val="24"/>
        <w:szCs w:val="24"/>
        <w:lang w:val="en-US" w:eastAsia="en-US" w:bidi="en-US"/>
      </w:rPr>
    </w:lvl>
    <w:lvl w:ilvl="2" w:tplc="4B267452">
      <w:numFmt w:val="bullet"/>
      <w:lvlText w:val="•"/>
      <w:lvlJc w:val="left"/>
      <w:pPr>
        <w:ind w:left="2187" w:hanging="360"/>
      </w:pPr>
      <w:rPr>
        <w:rFonts w:hint="default"/>
        <w:lang w:val="en-US" w:eastAsia="en-US" w:bidi="en-US"/>
      </w:rPr>
    </w:lvl>
    <w:lvl w:ilvl="3" w:tplc="043A5FA2">
      <w:numFmt w:val="bullet"/>
      <w:lvlText w:val="•"/>
      <w:lvlJc w:val="left"/>
      <w:pPr>
        <w:ind w:left="3154" w:hanging="360"/>
      </w:pPr>
      <w:rPr>
        <w:rFonts w:hint="default"/>
        <w:lang w:val="en-US" w:eastAsia="en-US" w:bidi="en-US"/>
      </w:rPr>
    </w:lvl>
    <w:lvl w:ilvl="4" w:tplc="1DD01C5C">
      <w:numFmt w:val="bullet"/>
      <w:lvlText w:val="•"/>
      <w:lvlJc w:val="left"/>
      <w:pPr>
        <w:ind w:left="4122" w:hanging="360"/>
      </w:pPr>
      <w:rPr>
        <w:rFonts w:hint="default"/>
        <w:lang w:val="en-US" w:eastAsia="en-US" w:bidi="en-US"/>
      </w:rPr>
    </w:lvl>
    <w:lvl w:ilvl="5" w:tplc="61A8EA12">
      <w:numFmt w:val="bullet"/>
      <w:lvlText w:val="•"/>
      <w:lvlJc w:val="left"/>
      <w:pPr>
        <w:ind w:left="5089" w:hanging="360"/>
      </w:pPr>
      <w:rPr>
        <w:rFonts w:hint="default"/>
        <w:lang w:val="en-US" w:eastAsia="en-US" w:bidi="en-US"/>
      </w:rPr>
    </w:lvl>
    <w:lvl w:ilvl="6" w:tplc="4CAE2F2A">
      <w:numFmt w:val="bullet"/>
      <w:lvlText w:val="•"/>
      <w:lvlJc w:val="left"/>
      <w:pPr>
        <w:ind w:left="6056" w:hanging="360"/>
      </w:pPr>
      <w:rPr>
        <w:rFonts w:hint="default"/>
        <w:lang w:val="en-US" w:eastAsia="en-US" w:bidi="en-US"/>
      </w:rPr>
    </w:lvl>
    <w:lvl w:ilvl="7" w:tplc="DC344634">
      <w:numFmt w:val="bullet"/>
      <w:lvlText w:val="•"/>
      <w:lvlJc w:val="left"/>
      <w:pPr>
        <w:ind w:left="7024" w:hanging="360"/>
      </w:pPr>
      <w:rPr>
        <w:rFonts w:hint="default"/>
        <w:lang w:val="en-US" w:eastAsia="en-US" w:bidi="en-US"/>
      </w:rPr>
    </w:lvl>
    <w:lvl w:ilvl="8" w:tplc="BA04D74C">
      <w:numFmt w:val="bullet"/>
      <w:lvlText w:val="•"/>
      <w:lvlJc w:val="left"/>
      <w:pPr>
        <w:ind w:left="7991" w:hanging="360"/>
      </w:pPr>
      <w:rPr>
        <w:rFonts w:hint="default"/>
        <w:lang w:val="en-US" w:eastAsia="en-US" w:bidi="en-US"/>
      </w:rPr>
    </w:lvl>
  </w:abstractNum>
  <w:abstractNum w:abstractNumId="17" w15:restartNumberingAfterBreak="0">
    <w:nsid w:val="30434543"/>
    <w:multiLevelType w:val="hybridMultilevel"/>
    <w:tmpl w:val="E2CA0192"/>
    <w:lvl w:ilvl="0" w:tplc="4C060FD4">
      <w:numFmt w:val="bullet"/>
      <w:lvlText w:val="•"/>
      <w:lvlJc w:val="left"/>
      <w:pPr>
        <w:ind w:left="847" w:hanging="360"/>
      </w:pPr>
      <w:rPr>
        <w:rFonts w:ascii="Arial" w:eastAsia="Arial" w:hAnsi="Arial" w:cs="Arial" w:hint="default"/>
        <w:w w:val="100"/>
        <w:sz w:val="20"/>
        <w:szCs w:val="20"/>
        <w:lang w:val="en-US" w:eastAsia="en-US" w:bidi="en-US"/>
      </w:rPr>
    </w:lvl>
    <w:lvl w:ilvl="1" w:tplc="B6046998">
      <w:numFmt w:val="bullet"/>
      <w:lvlText w:val="•"/>
      <w:lvlJc w:val="left"/>
      <w:pPr>
        <w:ind w:left="1240" w:hanging="360"/>
      </w:pPr>
      <w:rPr>
        <w:rFonts w:hint="default"/>
        <w:lang w:val="en-US" w:eastAsia="en-US" w:bidi="en-US"/>
      </w:rPr>
    </w:lvl>
    <w:lvl w:ilvl="2" w:tplc="5AE8D96E">
      <w:numFmt w:val="bullet"/>
      <w:lvlText w:val="•"/>
      <w:lvlJc w:val="left"/>
      <w:pPr>
        <w:ind w:left="1641" w:hanging="360"/>
      </w:pPr>
      <w:rPr>
        <w:rFonts w:hint="default"/>
        <w:lang w:val="en-US" w:eastAsia="en-US" w:bidi="en-US"/>
      </w:rPr>
    </w:lvl>
    <w:lvl w:ilvl="3" w:tplc="E44CBE5E">
      <w:numFmt w:val="bullet"/>
      <w:lvlText w:val="•"/>
      <w:lvlJc w:val="left"/>
      <w:pPr>
        <w:ind w:left="2042" w:hanging="360"/>
      </w:pPr>
      <w:rPr>
        <w:rFonts w:hint="default"/>
        <w:lang w:val="en-US" w:eastAsia="en-US" w:bidi="en-US"/>
      </w:rPr>
    </w:lvl>
    <w:lvl w:ilvl="4" w:tplc="C6E6ED3A">
      <w:numFmt w:val="bullet"/>
      <w:lvlText w:val="•"/>
      <w:lvlJc w:val="left"/>
      <w:pPr>
        <w:ind w:left="2442" w:hanging="360"/>
      </w:pPr>
      <w:rPr>
        <w:rFonts w:hint="default"/>
        <w:lang w:val="en-US" w:eastAsia="en-US" w:bidi="en-US"/>
      </w:rPr>
    </w:lvl>
    <w:lvl w:ilvl="5" w:tplc="81F4ECB6">
      <w:numFmt w:val="bullet"/>
      <w:lvlText w:val="•"/>
      <w:lvlJc w:val="left"/>
      <w:pPr>
        <w:ind w:left="2843" w:hanging="360"/>
      </w:pPr>
      <w:rPr>
        <w:rFonts w:hint="default"/>
        <w:lang w:val="en-US" w:eastAsia="en-US" w:bidi="en-US"/>
      </w:rPr>
    </w:lvl>
    <w:lvl w:ilvl="6" w:tplc="9726F726">
      <w:numFmt w:val="bullet"/>
      <w:lvlText w:val="•"/>
      <w:lvlJc w:val="left"/>
      <w:pPr>
        <w:ind w:left="3244" w:hanging="360"/>
      </w:pPr>
      <w:rPr>
        <w:rFonts w:hint="default"/>
        <w:lang w:val="en-US" w:eastAsia="en-US" w:bidi="en-US"/>
      </w:rPr>
    </w:lvl>
    <w:lvl w:ilvl="7" w:tplc="15862972">
      <w:numFmt w:val="bullet"/>
      <w:lvlText w:val="•"/>
      <w:lvlJc w:val="left"/>
      <w:pPr>
        <w:ind w:left="3644" w:hanging="360"/>
      </w:pPr>
      <w:rPr>
        <w:rFonts w:hint="default"/>
        <w:lang w:val="en-US" w:eastAsia="en-US" w:bidi="en-US"/>
      </w:rPr>
    </w:lvl>
    <w:lvl w:ilvl="8" w:tplc="4588EA66">
      <w:numFmt w:val="bullet"/>
      <w:lvlText w:val="•"/>
      <w:lvlJc w:val="left"/>
      <w:pPr>
        <w:ind w:left="4045" w:hanging="360"/>
      </w:pPr>
      <w:rPr>
        <w:rFonts w:hint="default"/>
        <w:lang w:val="en-US" w:eastAsia="en-US" w:bidi="en-US"/>
      </w:rPr>
    </w:lvl>
  </w:abstractNum>
  <w:abstractNum w:abstractNumId="18" w15:restartNumberingAfterBreak="0">
    <w:nsid w:val="32116A0D"/>
    <w:multiLevelType w:val="hybridMultilevel"/>
    <w:tmpl w:val="70BC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C3A99"/>
    <w:multiLevelType w:val="hybridMultilevel"/>
    <w:tmpl w:val="83E0B4D0"/>
    <w:lvl w:ilvl="0" w:tplc="D6DEAAAA">
      <w:numFmt w:val="bullet"/>
      <w:lvlText w:val="•"/>
      <w:lvlJc w:val="left"/>
      <w:pPr>
        <w:ind w:left="933" w:hanging="360"/>
      </w:pPr>
      <w:rPr>
        <w:rFonts w:ascii="Arial" w:eastAsia="Arial" w:hAnsi="Arial" w:cs="Arial" w:hint="default"/>
        <w:w w:val="100"/>
        <w:sz w:val="20"/>
        <w:szCs w:val="20"/>
        <w:lang w:val="en-US" w:eastAsia="en-US" w:bidi="en-US"/>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0" w15:restartNumberingAfterBreak="0">
    <w:nsid w:val="390C4A5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21" w15:restartNumberingAfterBreak="0">
    <w:nsid w:val="48650E18"/>
    <w:multiLevelType w:val="hybridMultilevel"/>
    <w:tmpl w:val="DC68002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2" w15:restartNumberingAfterBreak="0">
    <w:nsid w:val="4A850683"/>
    <w:multiLevelType w:val="hybridMultilevel"/>
    <w:tmpl w:val="20E8DB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4BFB2E62"/>
    <w:multiLevelType w:val="hybridMultilevel"/>
    <w:tmpl w:val="87AC5636"/>
    <w:lvl w:ilvl="0" w:tplc="65EC89BC">
      <w:numFmt w:val="bullet"/>
      <w:lvlText w:val="•"/>
      <w:lvlJc w:val="left"/>
      <w:pPr>
        <w:ind w:left="847" w:hanging="360"/>
      </w:pPr>
      <w:rPr>
        <w:rFonts w:ascii="Arial" w:eastAsia="Arial" w:hAnsi="Arial" w:cs="Arial" w:hint="default"/>
        <w:w w:val="100"/>
        <w:sz w:val="20"/>
        <w:szCs w:val="20"/>
        <w:lang w:val="en-US" w:eastAsia="en-US" w:bidi="en-US"/>
      </w:rPr>
    </w:lvl>
    <w:lvl w:ilvl="1" w:tplc="76E4A080">
      <w:numFmt w:val="bullet"/>
      <w:lvlText w:val="•"/>
      <w:lvlJc w:val="left"/>
      <w:pPr>
        <w:ind w:left="1240" w:hanging="360"/>
      </w:pPr>
      <w:rPr>
        <w:rFonts w:hint="default"/>
        <w:lang w:val="en-US" w:eastAsia="en-US" w:bidi="en-US"/>
      </w:rPr>
    </w:lvl>
    <w:lvl w:ilvl="2" w:tplc="D46CE4F8">
      <w:numFmt w:val="bullet"/>
      <w:lvlText w:val="•"/>
      <w:lvlJc w:val="left"/>
      <w:pPr>
        <w:ind w:left="1641" w:hanging="360"/>
      </w:pPr>
      <w:rPr>
        <w:rFonts w:hint="default"/>
        <w:lang w:val="en-US" w:eastAsia="en-US" w:bidi="en-US"/>
      </w:rPr>
    </w:lvl>
    <w:lvl w:ilvl="3" w:tplc="B790A7BE">
      <w:numFmt w:val="bullet"/>
      <w:lvlText w:val="•"/>
      <w:lvlJc w:val="left"/>
      <w:pPr>
        <w:ind w:left="2042" w:hanging="360"/>
      </w:pPr>
      <w:rPr>
        <w:rFonts w:hint="default"/>
        <w:lang w:val="en-US" w:eastAsia="en-US" w:bidi="en-US"/>
      </w:rPr>
    </w:lvl>
    <w:lvl w:ilvl="4" w:tplc="A0566BB2">
      <w:numFmt w:val="bullet"/>
      <w:lvlText w:val="•"/>
      <w:lvlJc w:val="left"/>
      <w:pPr>
        <w:ind w:left="2442" w:hanging="360"/>
      </w:pPr>
      <w:rPr>
        <w:rFonts w:hint="default"/>
        <w:lang w:val="en-US" w:eastAsia="en-US" w:bidi="en-US"/>
      </w:rPr>
    </w:lvl>
    <w:lvl w:ilvl="5" w:tplc="EEA83DDE">
      <w:numFmt w:val="bullet"/>
      <w:lvlText w:val="•"/>
      <w:lvlJc w:val="left"/>
      <w:pPr>
        <w:ind w:left="2843" w:hanging="360"/>
      </w:pPr>
      <w:rPr>
        <w:rFonts w:hint="default"/>
        <w:lang w:val="en-US" w:eastAsia="en-US" w:bidi="en-US"/>
      </w:rPr>
    </w:lvl>
    <w:lvl w:ilvl="6" w:tplc="FC2CB192">
      <w:numFmt w:val="bullet"/>
      <w:lvlText w:val="•"/>
      <w:lvlJc w:val="left"/>
      <w:pPr>
        <w:ind w:left="3244" w:hanging="360"/>
      </w:pPr>
      <w:rPr>
        <w:rFonts w:hint="default"/>
        <w:lang w:val="en-US" w:eastAsia="en-US" w:bidi="en-US"/>
      </w:rPr>
    </w:lvl>
    <w:lvl w:ilvl="7" w:tplc="A3CC546E">
      <w:numFmt w:val="bullet"/>
      <w:lvlText w:val="•"/>
      <w:lvlJc w:val="left"/>
      <w:pPr>
        <w:ind w:left="3644" w:hanging="360"/>
      </w:pPr>
      <w:rPr>
        <w:rFonts w:hint="default"/>
        <w:lang w:val="en-US" w:eastAsia="en-US" w:bidi="en-US"/>
      </w:rPr>
    </w:lvl>
    <w:lvl w:ilvl="8" w:tplc="725A7ABE">
      <w:numFmt w:val="bullet"/>
      <w:lvlText w:val="•"/>
      <w:lvlJc w:val="left"/>
      <w:pPr>
        <w:ind w:left="4045" w:hanging="360"/>
      </w:pPr>
      <w:rPr>
        <w:rFonts w:hint="default"/>
        <w:lang w:val="en-US" w:eastAsia="en-US" w:bidi="en-US"/>
      </w:rPr>
    </w:lvl>
  </w:abstractNum>
  <w:abstractNum w:abstractNumId="24" w15:restartNumberingAfterBreak="0">
    <w:nsid w:val="512A03B1"/>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25" w15:restartNumberingAfterBreak="0">
    <w:nsid w:val="51B13E46"/>
    <w:multiLevelType w:val="hybridMultilevel"/>
    <w:tmpl w:val="8872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C6A98"/>
    <w:multiLevelType w:val="hybridMultilevel"/>
    <w:tmpl w:val="25AECDA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7" w15:restartNumberingAfterBreak="0">
    <w:nsid w:val="565D6DC3"/>
    <w:multiLevelType w:val="hybridMultilevel"/>
    <w:tmpl w:val="603C7422"/>
    <w:lvl w:ilvl="0" w:tplc="CE0EAAD0">
      <w:start w:val="1"/>
      <w:numFmt w:val="decimal"/>
      <w:lvlText w:val="%1."/>
      <w:lvlJc w:val="left"/>
      <w:pPr>
        <w:ind w:left="840" w:hanging="361"/>
      </w:pPr>
      <w:rPr>
        <w:rFonts w:ascii="Calibri" w:eastAsia="Calibri" w:hAnsi="Calibri" w:cs="Calibri" w:hint="default"/>
        <w:spacing w:val="-2"/>
        <w:w w:val="100"/>
        <w:sz w:val="24"/>
        <w:szCs w:val="24"/>
        <w:lang w:val="en-US" w:eastAsia="en-US" w:bidi="en-US"/>
      </w:rPr>
    </w:lvl>
    <w:lvl w:ilvl="1" w:tplc="6B868F3A">
      <w:numFmt w:val="bullet"/>
      <w:lvlText w:val="•"/>
      <w:lvlJc w:val="left"/>
      <w:pPr>
        <w:ind w:left="1748" w:hanging="361"/>
      </w:pPr>
      <w:rPr>
        <w:rFonts w:hint="default"/>
        <w:lang w:val="en-US" w:eastAsia="en-US" w:bidi="en-US"/>
      </w:rPr>
    </w:lvl>
    <w:lvl w:ilvl="2" w:tplc="26F4AE8C">
      <w:numFmt w:val="bullet"/>
      <w:lvlText w:val="•"/>
      <w:lvlJc w:val="left"/>
      <w:pPr>
        <w:ind w:left="2657" w:hanging="361"/>
      </w:pPr>
      <w:rPr>
        <w:rFonts w:hint="default"/>
        <w:lang w:val="en-US" w:eastAsia="en-US" w:bidi="en-US"/>
      </w:rPr>
    </w:lvl>
    <w:lvl w:ilvl="3" w:tplc="B9741D60">
      <w:numFmt w:val="bullet"/>
      <w:lvlText w:val="•"/>
      <w:lvlJc w:val="left"/>
      <w:pPr>
        <w:ind w:left="3565" w:hanging="361"/>
      </w:pPr>
      <w:rPr>
        <w:rFonts w:hint="default"/>
        <w:lang w:val="en-US" w:eastAsia="en-US" w:bidi="en-US"/>
      </w:rPr>
    </w:lvl>
    <w:lvl w:ilvl="4" w:tplc="67127BE2">
      <w:numFmt w:val="bullet"/>
      <w:lvlText w:val="•"/>
      <w:lvlJc w:val="left"/>
      <w:pPr>
        <w:ind w:left="4474" w:hanging="361"/>
      </w:pPr>
      <w:rPr>
        <w:rFonts w:hint="default"/>
        <w:lang w:val="en-US" w:eastAsia="en-US" w:bidi="en-US"/>
      </w:rPr>
    </w:lvl>
    <w:lvl w:ilvl="5" w:tplc="F3861232">
      <w:numFmt w:val="bullet"/>
      <w:lvlText w:val="•"/>
      <w:lvlJc w:val="left"/>
      <w:pPr>
        <w:ind w:left="5383" w:hanging="361"/>
      </w:pPr>
      <w:rPr>
        <w:rFonts w:hint="default"/>
        <w:lang w:val="en-US" w:eastAsia="en-US" w:bidi="en-US"/>
      </w:rPr>
    </w:lvl>
    <w:lvl w:ilvl="6" w:tplc="7D06ACE4">
      <w:numFmt w:val="bullet"/>
      <w:lvlText w:val="•"/>
      <w:lvlJc w:val="left"/>
      <w:pPr>
        <w:ind w:left="6291" w:hanging="361"/>
      </w:pPr>
      <w:rPr>
        <w:rFonts w:hint="default"/>
        <w:lang w:val="en-US" w:eastAsia="en-US" w:bidi="en-US"/>
      </w:rPr>
    </w:lvl>
    <w:lvl w:ilvl="7" w:tplc="1A688F18">
      <w:numFmt w:val="bullet"/>
      <w:lvlText w:val="•"/>
      <w:lvlJc w:val="left"/>
      <w:pPr>
        <w:ind w:left="7200" w:hanging="361"/>
      </w:pPr>
      <w:rPr>
        <w:rFonts w:hint="default"/>
        <w:lang w:val="en-US" w:eastAsia="en-US" w:bidi="en-US"/>
      </w:rPr>
    </w:lvl>
    <w:lvl w:ilvl="8" w:tplc="F5E4B5F0">
      <w:numFmt w:val="bullet"/>
      <w:lvlText w:val="•"/>
      <w:lvlJc w:val="left"/>
      <w:pPr>
        <w:ind w:left="8109" w:hanging="361"/>
      </w:pPr>
      <w:rPr>
        <w:rFonts w:hint="default"/>
        <w:lang w:val="en-US" w:eastAsia="en-US" w:bidi="en-US"/>
      </w:rPr>
    </w:lvl>
  </w:abstractNum>
  <w:abstractNum w:abstractNumId="28" w15:restartNumberingAfterBreak="0">
    <w:nsid w:val="57077575"/>
    <w:multiLevelType w:val="hybridMultilevel"/>
    <w:tmpl w:val="B8B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B2CC3"/>
    <w:multiLevelType w:val="hybridMultilevel"/>
    <w:tmpl w:val="F5C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41A68"/>
    <w:multiLevelType w:val="hybridMultilevel"/>
    <w:tmpl w:val="55CE5BF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1" w15:restartNumberingAfterBreak="0">
    <w:nsid w:val="6B212CDD"/>
    <w:multiLevelType w:val="hybridMultilevel"/>
    <w:tmpl w:val="B7828BA2"/>
    <w:lvl w:ilvl="0" w:tplc="4CE2E9C4">
      <w:numFmt w:val="bullet"/>
      <w:lvlText w:val="•"/>
      <w:lvlJc w:val="left"/>
      <w:pPr>
        <w:ind w:left="822" w:hanging="360"/>
      </w:pPr>
      <w:rPr>
        <w:rFonts w:ascii="Arial" w:eastAsia="Arial" w:hAnsi="Arial" w:cs="Arial" w:hint="default"/>
        <w:w w:val="100"/>
        <w:sz w:val="20"/>
        <w:szCs w:val="20"/>
        <w:lang w:val="en-US" w:eastAsia="en-US" w:bidi="en-US"/>
      </w:rPr>
    </w:lvl>
    <w:lvl w:ilvl="1" w:tplc="98D83DEC">
      <w:numFmt w:val="bullet"/>
      <w:lvlText w:val="•"/>
      <w:lvlJc w:val="left"/>
      <w:pPr>
        <w:ind w:left="1220" w:hanging="360"/>
      </w:pPr>
      <w:rPr>
        <w:rFonts w:hint="default"/>
        <w:lang w:val="en-US" w:eastAsia="en-US" w:bidi="en-US"/>
      </w:rPr>
    </w:lvl>
    <w:lvl w:ilvl="2" w:tplc="0CECF722">
      <w:numFmt w:val="bullet"/>
      <w:lvlText w:val="•"/>
      <w:lvlJc w:val="left"/>
      <w:pPr>
        <w:ind w:left="1621" w:hanging="360"/>
      </w:pPr>
      <w:rPr>
        <w:rFonts w:hint="default"/>
        <w:lang w:val="en-US" w:eastAsia="en-US" w:bidi="en-US"/>
      </w:rPr>
    </w:lvl>
    <w:lvl w:ilvl="3" w:tplc="87B24950">
      <w:numFmt w:val="bullet"/>
      <w:lvlText w:val="•"/>
      <w:lvlJc w:val="left"/>
      <w:pPr>
        <w:ind w:left="2022" w:hanging="360"/>
      </w:pPr>
      <w:rPr>
        <w:rFonts w:hint="default"/>
        <w:lang w:val="en-US" w:eastAsia="en-US" w:bidi="en-US"/>
      </w:rPr>
    </w:lvl>
    <w:lvl w:ilvl="4" w:tplc="D0C4663A">
      <w:numFmt w:val="bullet"/>
      <w:lvlText w:val="•"/>
      <w:lvlJc w:val="left"/>
      <w:pPr>
        <w:ind w:left="2422" w:hanging="360"/>
      </w:pPr>
      <w:rPr>
        <w:rFonts w:hint="default"/>
        <w:lang w:val="en-US" w:eastAsia="en-US" w:bidi="en-US"/>
      </w:rPr>
    </w:lvl>
    <w:lvl w:ilvl="5" w:tplc="2498266A">
      <w:numFmt w:val="bullet"/>
      <w:lvlText w:val="•"/>
      <w:lvlJc w:val="left"/>
      <w:pPr>
        <w:ind w:left="2823" w:hanging="360"/>
      </w:pPr>
      <w:rPr>
        <w:rFonts w:hint="default"/>
        <w:lang w:val="en-US" w:eastAsia="en-US" w:bidi="en-US"/>
      </w:rPr>
    </w:lvl>
    <w:lvl w:ilvl="6" w:tplc="1DFA6A16">
      <w:numFmt w:val="bullet"/>
      <w:lvlText w:val="•"/>
      <w:lvlJc w:val="left"/>
      <w:pPr>
        <w:ind w:left="3224" w:hanging="360"/>
      </w:pPr>
      <w:rPr>
        <w:rFonts w:hint="default"/>
        <w:lang w:val="en-US" w:eastAsia="en-US" w:bidi="en-US"/>
      </w:rPr>
    </w:lvl>
    <w:lvl w:ilvl="7" w:tplc="25825374">
      <w:numFmt w:val="bullet"/>
      <w:lvlText w:val="•"/>
      <w:lvlJc w:val="left"/>
      <w:pPr>
        <w:ind w:left="3624" w:hanging="360"/>
      </w:pPr>
      <w:rPr>
        <w:rFonts w:hint="default"/>
        <w:lang w:val="en-US" w:eastAsia="en-US" w:bidi="en-US"/>
      </w:rPr>
    </w:lvl>
    <w:lvl w:ilvl="8" w:tplc="230837C0">
      <w:numFmt w:val="bullet"/>
      <w:lvlText w:val="•"/>
      <w:lvlJc w:val="left"/>
      <w:pPr>
        <w:ind w:left="4025" w:hanging="360"/>
      </w:pPr>
      <w:rPr>
        <w:rFonts w:hint="default"/>
        <w:lang w:val="en-US" w:eastAsia="en-US" w:bidi="en-US"/>
      </w:rPr>
    </w:lvl>
  </w:abstractNum>
  <w:abstractNum w:abstractNumId="32" w15:restartNumberingAfterBreak="0">
    <w:nsid w:val="712F7980"/>
    <w:multiLevelType w:val="hybridMultilevel"/>
    <w:tmpl w:val="EFBA6F26"/>
    <w:lvl w:ilvl="0" w:tplc="63ECF4EE">
      <w:numFmt w:val="bullet"/>
      <w:lvlText w:val="•"/>
      <w:lvlJc w:val="left"/>
      <w:pPr>
        <w:ind w:left="823" w:hanging="360"/>
      </w:pPr>
      <w:rPr>
        <w:rFonts w:ascii="Arial" w:eastAsia="Arial" w:hAnsi="Arial" w:cs="Arial" w:hint="default"/>
        <w:w w:val="100"/>
        <w:sz w:val="20"/>
        <w:szCs w:val="20"/>
        <w:lang w:val="en-US" w:eastAsia="en-US" w:bidi="en-US"/>
      </w:rPr>
    </w:lvl>
    <w:lvl w:ilvl="1" w:tplc="F7B0BB06">
      <w:numFmt w:val="bullet"/>
      <w:lvlText w:val="•"/>
      <w:lvlJc w:val="left"/>
      <w:pPr>
        <w:ind w:left="1216" w:hanging="360"/>
      </w:pPr>
      <w:rPr>
        <w:rFonts w:hint="default"/>
        <w:lang w:val="en-US" w:eastAsia="en-US" w:bidi="en-US"/>
      </w:rPr>
    </w:lvl>
    <w:lvl w:ilvl="2" w:tplc="7B6EC004">
      <w:numFmt w:val="bullet"/>
      <w:lvlText w:val="•"/>
      <w:lvlJc w:val="left"/>
      <w:pPr>
        <w:ind w:left="1612" w:hanging="360"/>
      </w:pPr>
      <w:rPr>
        <w:rFonts w:hint="default"/>
        <w:lang w:val="en-US" w:eastAsia="en-US" w:bidi="en-US"/>
      </w:rPr>
    </w:lvl>
    <w:lvl w:ilvl="3" w:tplc="F45ADAFE">
      <w:numFmt w:val="bullet"/>
      <w:lvlText w:val="•"/>
      <w:lvlJc w:val="left"/>
      <w:pPr>
        <w:ind w:left="2008" w:hanging="360"/>
      </w:pPr>
      <w:rPr>
        <w:rFonts w:hint="default"/>
        <w:lang w:val="en-US" w:eastAsia="en-US" w:bidi="en-US"/>
      </w:rPr>
    </w:lvl>
    <w:lvl w:ilvl="4" w:tplc="CC903538">
      <w:numFmt w:val="bullet"/>
      <w:lvlText w:val="•"/>
      <w:lvlJc w:val="left"/>
      <w:pPr>
        <w:ind w:left="2404" w:hanging="360"/>
      </w:pPr>
      <w:rPr>
        <w:rFonts w:hint="default"/>
        <w:lang w:val="en-US" w:eastAsia="en-US" w:bidi="en-US"/>
      </w:rPr>
    </w:lvl>
    <w:lvl w:ilvl="5" w:tplc="02F23C6A">
      <w:numFmt w:val="bullet"/>
      <w:lvlText w:val="•"/>
      <w:lvlJc w:val="left"/>
      <w:pPr>
        <w:ind w:left="2801" w:hanging="360"/>
      </w:pPr>
      <w:rPr>
        <w:rFonts w:hint="default"/>
        <w:lang w:val="en-US" w:eastAsia="en-US" w:bidi="en-US"/>
      </w:rPr>
    </w:lvl>
    <w:lvl w:ilvl="6" w:tplc="2AEC15FC">
      <w:numFmt w:val="bullet"/>
      <w:lvlText w:val="•"/>
      <w:lvlJc w:val="left"/>
      <w:pPr>
        <w:ind w:left="3197" w:hanging="360"/>
      </w:pPr>
      <w:rPr>
        <w:rFonts w:hint="default"/>
        <w:lang w:val="en-US" w:eastAsia="en-US" w:bidi="en-US"/>
      </w:rPr>
    </w:lvl>
    <w:lvl w:ilvl="7" w:tplc="A4C25382">
      <w:numFmt w:val="bullet"/>
      <w:lvlText w:val="•"/>
      <w:lvlJc w:val="left"/>
      <w:pPr>
        <w:ind w:left="3593" w:hanging="360"/>
      </w:pPr>
      <w:rPr>
        <w:rFonts w:hint="default"/>
        <w:lang w:val="en-US" w:eastAsia="en-US" w:bidi="en-US"/>
      </w:rPr>
    </w:lvl>
    <w:lvl w:ilvl="8" w:tplc="3364D076">
      <w:numFmt w:val="bullet"/>
      <w:lvlText w:val="•"/>
      <w:lvlJc w:val="left"/>
      <w:pPr>
        <w:ind w:left="3989" w:hanging="360"/>
      </w:pPr>
      <w:rPr>
        <w:rFonts w:hint="default"/>
        <w:lang w:val="en-US" w:eastAsia="en-US" w:bidi="en-US"/>
      </w:rPr>
    </w:lvl>
  </w:abstractNum>
  <w:abstractNum w:abstractNumId="33" w15:restartNumberingAfterBreak="0">
    <w:nsid w:val="7263053F"/>
    <w:multiLevelType w:val="hybridMultilevel"/>
    <w:tmpl w:val="974A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93E41"/>
    <w:multiLevelType w:val="hybridMultilevel"/>
    <w:tmpl w:val="2D14B2A2"/>
    <w:lvl w:ilvl="0" w:tplc="7FF0A9B8">
      <w:numFmt w:val="bullet"/>
      <w:lvlText w:val="•"/>
      <w:lvlJc w:val="left"/>
      <w:pPr>
        <w:ind w:left="847" w:hanging="360"/>
      </w:pPr>
      <w:rPr>
        <w:rFonts w:ascii="Arial" w:eastAsia="Arial" w:hAnsi="Arial" w:cs="Arial" w:hint="default"/>
        <w:w w:val="100"/>
        <w:sz w:val="20"/>
        <w:szCs w:val="20"/>
        <w:lang w:val="en-US" w:eastAsia="en-US" w:bidi="en-US"/>
      </w:rPr>
    </w:lvl>
    <w:lvl w:ilvl="1" w:tplc="8EF029E6">
      <w:numFmt w:val="bullet"/>
      <w:lvlText w:val="•"/>
      <w:lvlJc w:val="left"/>
      <w:pPr>
        <w:ind w:left="1240" w:hanging="360"/>
      </w:pPr>
      <w:rPr>
        <w:rFonts w:hint="default"/>
        <w:lang w:val="en-US" w:eastAsia="en-US" w:bidi="en-US"/>
      </w:rPr>
    </w:lvl>
    <w:lvl w:ilvl="2" w:tplc="BE962BBE">
      <w:numFmt w:val="bullet"/>
      <w:lvlText w:val="•"/>
      <w:lvlJc w:val="left"/>
      <w:pPr>
        <w:ind w:left="1641" w:hanging="360"/>
      </w:pPr>
      <w:rPr>
        <w:rFonts w:hint="default"/>
        <w:lang w:val="en-US" w:eastAsia="en-US" w:bidi="en-US"/>
      </w:rPr>
    </w:lvl>
    <w:lvl w:ilvl="3" w:tplc="97729C8C">
      <w:numFmt w:val="bullet"/>
      <w:lvlText w:val="•"/>
      <w:lvlJc w:val="left"/>
      <w:pPr>
        <w:ind w:left="2042" w:hanging="360"/>
      </w:pPr>
      <w:rPr>
        <w:rFonts w:hint="default"/>
        <w:lang w:val="en-US" w:eastAsia="en-US" w:bidi="en-US"/>
      </w:rPr>
    </w:lvl>
    <w:lvl w:ilvl="4" w:tplc="4F64FE78">
      <w:numFmt w:val="bullet"/>
      <w:lvlText w:val="•"/>
      <w:lvlJc w:val="left"/>
      <w:pPr>
        <w:ind w:left="2442" w:hanging="360"/>
      </w:pPr>
      <w:rPr>
        <w:rFonts w:hint="default"/>
        <w:lang w:val="en-US" w:eastAsia="en-US" w:bidi="en-US"/>
      </w:rPr>
    </w:lvl>
    <w:lvl w:ilvl="5" w:tplc="CF9E722C">
      <w:numFmt w:val="bullet"/>
      <w:lvlText w:val="•"/>
      <w:lvlJc w:val="left"/>
      <w:pPr>
        <w:ind w:left="2843" w:hanging="360"/>
      </w:pPr>
      <w:rPr>
        <w:rFonts w:hint="default"/>
        <w:lang w:val="en-US" w:eastAsia="en-US" w:bidi="en-US"/>
      </w:rPr>
    </w:lvl>
    <w:lvl w:ilvl="6" w:tplc="6DC20DCC">
      <w:numFmt w:val="bullet"/>
      <w:lvlText w:val="•"/>
      <w:lvlJc w:val="left"/>
      <w:pPr>
        <w:ind w:left="3244" w:hanging="360"/>
      </w:pPr>
      <w:rPr>
        <w:rFonts w:hint="default"/>
        <w:lang w:val="en-US" w:eastAsia="en-US" w:bidi="en-US"/>
      </w:rPr>
    </w:lvl>
    <w:lvl w:ilvl="7" w:tplc="B37AD9B2">
      <w:numFmt w:val="bullet"/>
      <w:lvlText w:val="•"/>
      <w:lvlJc w:val="left"/>
      <w:pPr>
        <w:ind w:left="3644" w:hanging="360"/>
      </w:pPr>
      <w:rPr>
        <w:rFonts w:hint="default"/>
        <w:lang w:val="en-US" w:eastAsia="en-US" w:bidi="en-US"/>
      </w:rPr>
    </w:lvl>
    <w:lvl w:ilvl="8" w:tplc="0768A458">
      <w:numFmt w:val="bullet"/>
      <w:lvlText w:val="•"/>
      <w:lvlJc w:val="left"/>
      <w:pPr>
        <w:ind w:left="4045" w:hanging="360"/>
      </w:pPr>
      <w:rPr>
        <w:rFonts w:hint="default"/>
        <w:lang w:val="en-US" w:eastAsia="en-US" w:bidi="en-US"/>
      </w:rPr>
    </w:lvl>
  </w:abstractNum>
  <w:abstractNum w:abstractNumId="35" w15:restartNumberingAfterBreak="0">
    <w:nsid w:val="79E512C0"/>
    <w:multiLevelType w:val="hybridMultilevel"/>
    <w:tmpl w:val="ED542DBA"/>
    <w:lvl w:ilvl="0" w:tplc="C658BA0C">
      <w:numFmt w:val="bullet"/>
      <w:lvlText w:val="•"/>
      <w:lvlJc w:val="left"/>
      <w:pPr>
        <w:ind w:left="840" w:hanging="361"/>
      </w:pPr>
      <w:rPr>
        <w:rFonts w:ascii="Arial" w:eastAsia="Arial" w:hAnsi="Arial" w:cs="Arial" w:hint="default"/>
        <w:spacing w:val="-2"/>
        <w:w w:val="100"/>
        <w:sz w:val="24"/>
        <w:szCs w:val="24"/>
        <w:lang w:val="en-US" w:eastAsia="en-US" w:bidi="en-US"/>
      </w:rPr>
    </w:lvl>
    <w:lvl w:ilvl="1" w:tplc="16D416E8">
      <w:numFmt w:val="bullet"/>
      <w:lvlText w:val="•"/>
      <w:lvlJc w:val="left"/>
      <w:pPr>
        <w:ind w:left="1748" w:hanging="361"/>
      </w:pPr>
      <w:rPr>
        <w:rFonts w:hint="default"/>
        <w:lang w:val="en-US" w:eastAsia="en-US" w:bidi="en-US"/>
      </w:rPr>
    </w:lvl>
    <w:lvl w:ilvl="2" w:tplc="1F6CC636">
      <w:numFmt w:val="bullet"/>
      <w:lvlText w:val="•"/>
      <w:lvlJc w:val="left"/>
      <w:pPr>
        <w:ind w:left="2657" w:hanging="361"/>
      </w:pPr>
      <w:rPr>
        <w:rFonts w:hint="default"/>
        <w:lang w:val="en-US" w:eastAsia="en-US" w:bidi="en-US"/>
      </w:rPr>
    </w:lvl>
    <w:lvl w:ilvl="3" w:tplc="9356D1B6">
      <w:numFmt w:val="bullet"/>
      <w:lvlText w:val="•"/>
      <w:lvlJc w:val="left"/>
      <w:pPr>
        <w:ind w:left="3565" w:hanging="361"/>
      </w:pPr>
      <w:rPr>
        <w:rFonts w:hint="default"/>
        <w:lang w:val="en-US" w:eastAsia="en-US" w:bidi="en-US"/>
      </w:rPr>
    </w:lvl>
    <w:lvl w:ilvl="4" w:tplc="DBE6962A">
      <w:numFmt w:val="bullet"/>
      <w:lvlText w:val="•"/>
      <w:lvlJc w:val="left"/>
      <w:pPr>
        <w:ind w:left="4474" w:hanging="361"/>
      </w:pPr>
      <w:rPr>
        <w:rFonts w:hint="default"/>
        <w:lang w:val="en-US" w:eastAsia="en-US" w:bidi="en-US"/>
      </w:rPr>
    </w:lvl>
    <w:lvl w:ilvl="5" w:tplc="5C7ECA10">
      <w:numFmt w:val="bullet"/>
      <w:lvlText w:val="•"/>
      <w:lvlJc w:val="left"/>
      <w:pPr>
        <w:ind w:left="5383" w:hanging="361"/>
      </w:pPr>
      <w:rPr>
        <w:rFonts w:hint="default"/>
        <w:lang w:val="en-US" w:eastAsia="en-US" w:bidi="en-US"/>
      </w:rPr>
    </w:lvl>
    <w:lvl w:ilvl="6" w:tplc="6CAA579A">
      <w:numFmt w:val="bullet"/>
      <w:lvlText w:val="•"/>
      <w:lvlJc w:val="left"/>
      <w:pPr>
        <w:ind w:left="6291" w:hanging="361"/>
      </w:pPr>
      <w:rPr>
        <w:rFonts w:hint="default"/>
        <w:lang w:val="en-US" w:eastAsia="en-US" w:bidi="en-US"/>
      </w:rPr>
    </w:lvl>
    <w:lvl w:ilvl="7" w:tplc="435ED63C">
      <w:numFmt w:val="bullet"/>
      <w:lvlText w:val="•"/>
      <w:lvlJc w:val="left"/>
      <w:pPr>
        <w:ind w:left="7200" w:hanging="361"/>
      </w:pPr>
      <w:rPr>
        <w:rFonts w:hint="default"/>
        <w:lang w:val="en-US" w:eastAsia="en-US" w:bidi="en-US"/>
      </w:rPr>
    </w:lvl>
    <w:lvl w:ilvl="8" w:tplc="407C616A">
      <w:numFmt w:val="bullet"/>
      <w:lvlText w:val="•"/>
      <w:lvlJc w:val="left"/>
      <w:pPr>
        <w:ind w:left="8109" w:hanging="361"/>
      </w:pPr>
      <w:rPr>
        <w:rFonts w:hint="default"/>
        <w:lang w:val="en-US" w:eastAsia="en-US" w:bidi="en-US"/>
      </w:rPr>
    </w:lvl>
  </w:abstractNum>
  <w:abstractNum w:abstractNumId="36" w15:restartNumberingAfterBreak="0">
    <w:nsid w:val="79FD4004"/>
    <w:multiLevelType w:val="hybridMultilevel"/>
    <w:tmpl w:val="357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21BB2"/>
    <w:multiLevelType w:val="hybridMultilevel"/>
    <w:tmpl w:val="77708C5E"/>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8" w15:restartNumberingAfterBreak="0">
    <w:nsid w:val="7CF75859"/>
    <w:multiLevelType w:val="multilevel"/>
    <w:tmpl w:val="154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8236B"/>
    <w:multiLevelType w:val="hybridMultilevel"/>
    <w:tmpl w:val="D5A4A4E8"/>
    <w:lvl w:ilvl="0" w:tplc="063CA2C4">
      <w:start w:val="1"/>
      <w:numFmt w:val="bullet"/>
      <w:lvlText w:val="•"/>
      <w:lvlJc w:val="left"/>
      <w:pPr>
        <w:tabs>
          <w:tab w:val="num" w:pos="720"/>
        </w:tabs>
        <w:ind w:left="720" w:hanging="360"/>
      </w:pPr>
      <w:rPr>
        <w:rFonts w:ascii="Arial" w:hAnsi="Arial" w:hint="default"/>
      </w:rPr>
    </w:lvl>
    <w:lvl w:ilvl="1" w:tplc="A1E436FA" w:tentative="1">
      <w:start w:val="1"/>
      <w:numFmt w:val="bullet"/>
      <w:lvlText w:val="•"/>
      <w:lvlJc w:val="left"/>
      <w:pPr>
        <w:tabs>
          <w:tab w:val="num" w:pos="1440"/>
        </w:tabs>
        <w:ind w:left="1440" w:hanging="360"/>
      </w:pPr>
      <w:rPr>
        <w:rFonts w:ascii="Arial" w:hAnsi="Arial" w:hint="default"/>
      </w:rPr>
    </w:lvl>
    <w:lvl w:ilvl="2" w:tplc="7B3E600C" w:tentative="1">
      <w:start w:val="1"/>
      <w:numFmt w:val="bullet"/>
      <w:lvlText w:val="•"/>
      <w:lvlJc w:val="left"/>
      <w:pPr>
        <w:tabs>
          <w:tab w:val="num" w:pos="2160"/>
        </w:tabs>
        <w:ind w:left="2160" w:hanging="360"/>
      </w:pPr>
      <w:rPr>
        <w:rFonts w:ascii="Arial" w:hAnsi="Arial" w:hint="default"/>
      </w:rPr>
    </w:lvl>
    <w:lvl w:ilvl="3" w:tplc="25044BCE" w:tentative="1">
      <w:start w:val="1"/>
      <w:numFmt w:val="bullet"/>
      <w:lvlText w:val="•"/>
      <w:lvlJc w:val="left"/>
      <w:pPr>
        <w:tabs>
          <w:tab w:val="num" w:pos="2880"/>
        </w:tabs>
        <w:ind w:left="2880" w:hanging="360"/>
      </w:pPr>
      <w:rPr>
        <w:rFonts w:ascii="Arial" w:hAnsi="Arial" w:hint="default"/>
      </w:rPr>
    </w:lvl>
    <w:lvl w:ilvl="4" w:tplc="9F2A9018" w:tentative="1">
      <w:start w:val="1"/>
      <w:numFmt w:val="bullet"/>
      <w:lvlText w:val="•"/>
      <w:lvlJc w:val="left"/>
      <w:pPr>
        <w:tabs>
          <w:tab w:val="num" w:pos="3600"/>
        </w:tabs>
        <w:ind w:left="3600" w:hanging="360"/>
      </w:pPr>
      <w:rPr>
        <w:rFonts w:ascii="Arial" w:hAnsi="Arial" w:hint="default"/>
      </w:rPr>
    </w:lvl>
    <w:lvl w:ilvl="5" w:tplc="8C283F04" w:tentative="1">
      <w:start w:val="1"/>
      <w:numFmt w:val="bullet"/>
      <w:lvlText w:val="•"/>
      <w:lvlJc w:val="left"/>
      <w:pPr>
        <w:tabs>
          <w:tab w:val="num" w:pos="4320"/>
        </w:tabs>
        <w:ind w:left="4320" w:hanging="360"/>
      </w:pPr>
      <w:rPr>
        <w:rFonts w:ascii="Arial" w:hAnsi="Arial" w:hint="default"/>
      </w:rPr>
    </w:lvl>
    <w:lvl w:ilvl="6" w:tplc="0A024462" w:tentative="1">
      <w:start w:val="1"/>
      <w:numFmt w:val="bullet"/>
      <w:lvlText w:val="•"/>
      <w:lvlJc w:val="left"/>
      <w:pPr>
        <w:tabs>
          <w:tab w:val="num" w:pos="5040"/>
        </w:tabs>
        <w:ind w:left="5040" w:hanging="360"/>
      </w:pPr>
      <w:rPr>
        <w:rFonts w:ascii="Arial" w:hAnsi="Arial" w:hint="default"/>
      </w:rPr>
    </w:lvl>
    <w:lvl w:ilvl="7" w:tplc="D2303B66" w:tentative="1">
      <w:start w:val="1"/>
      <w:numFmt w:val="bullet"/>
      <w:lvlText w:val="•"/>
      <w:lvlJc w:val="left"/>
      <w:pPr>
        <w:tabs>
          <w:tab w:val="num" w:pos="5760"/>
        </w:tabs>
        <w:ind w:left="5760" w:hanging="360"/>
      </w:pPr>
      <w:rPr>
        <w:rFonts w:ascii="Arial" w:hAnsi="Arial" w:hint="default"/>
      </w:rPr>
    </w:lvl>
    <w:lvl w:ilvl="8" w:tplc="364EB0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3"/>
  </w:num>
  <w:num w:numId="3">
    <w:abstractNumId w:val="17"/>
  </w:num>
  <w:num w:numId="4">
    <w:abstractNumId w:val="3"/>
  </w:num>
  <w:num w:numId="5">
    <w:abstractNumId w:val="13"/>
  </w:num>
  <w:num w:numId="6">
    <w:abstractNumId w:val="34"/>
  </w:num>
  <w:num w:numId="7">
    <w:abstractNumId w:val="14"/>
  </w:num>
  <w:num w:numId="8">
    <w:abstractNumId w:val="2"/>
  </w:num>
  <w:num w:numId="9">
    <w:abstractNumId w:val="10"/>
  </w:num>
  <w:num w:numId="10">
    <w:abstractNumId w:val="32"/>
  </w:num>
  <w:num w:numId="11">
    <w:abstractNumId w:val="31"/>
  </w:num>
  <w:num w:numId="12">
    <w:abstractNumId w:val="6"/>
  </w:num>
  <w:num w:numId="13">
    <w:abstractNumId w:val="35"/>
  </w:num>
  <w:num w:numId="14">
    <w:abstractNumId w:val="27"/>
  </w:num>
  <w:num w:numId="15">
    <w:abstractNumId w:val="16"/>
  </w:num>
  <w:num w:numId="16">
    <w:abstractNumId w:val="26"/>
  </w:num>
  <w:num w:numId="17">
    <w:abstractNumId w:val="28"/>
  </w:num>
  <w:num w:numId="18">
    <w:abstractNumId w:val="37"/>
  </w:num>
  <w:num w:numId="19">
    <w:abstractNumId w:val="1"/>
  </w:num>
  <w:num w:numId="20">
    <w:abstractNumId w:val="15"/>
  </w:num>
  <w:num w:numId="21">
    <w:abstractNumId w:val="29"/>
  </w:num>
  <w:num w:numId="22">
    <w:abstractNumId w:val="39"/>
  </w:num>
  <w:num w:numId="23">
    <w:abstractNumId w:val="4"/>
  </w:num>
  <w:num w:numId="24">
    <w:abstractNumId w:val="25"/>
  </w:num>
  <w:num w:numId="25">
    <w:abstractNumId w:val="9"/>
  </w:num>
  <w:num w:numId="26">
    <w:abstractNumId w:val="18"/>
  </w:num>
  <w:num w:numId="27">
    <w:abstractNumId w:val="12"/>
  </w:num>
  <w:num w:numId="28">
    <w:abstractNumId w:val="8"/>
  </w:num>
  <w:num w:numId="29">
    <w:abstractNumId w:val="19"/>
  </w:num>
  <w:num w:numId="30">
    <w:abstractNumId w:val="0"/>
  </w:num>
  <w:num w:numId="31">
    <w:abstractNumId w:val="33"/>
  </w:num>
  <w:num w:numId="32">
    <w:abstractNumId w:val="30"/>
  </w:num>
  <w:num w:numId="33">
    <w:abstractNumId w:val="11"/>
  </w:num>
  <w:num w:numId="34">
    <w:abstractNumId w:val="38"/>
  </w:num>
  <w:num w:numId="35">
    <w:abstractNumId w:val="24"/>
  </w:num>
  <w:num w:numId="36">
    <w:abstractNumId w:val="7"/>
  </w:num>
  <w:num w:numId="37">
    <w:abstractNumId w:val="20"/>
  </w:num>
  <w:num w:numId="38">
    <w:abstractNumId w:val="36"/>
  </w:num>
  <w:num w:numId="39">
    <w:abstractNumId w:val="22"/>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ye Walters">
    <w15:presenceInfo w15:providerId="AD" w15:userId="S::Waltersf@edgehill.ac.uk::93058087-c2a8-4836-8120-0fa09171bc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2D"/>
    <w:rsid w:val="00023BDB"/>
    <w:rsid w:val="00035D3C"/>
    <w:rsid w:val="00050DF2"/>
    <w:rsid w:val="000A0809"/>
    <w:rsid w:val="000A0B94"/>
    <w:rsid w:val="000B7D9F"/>
    <w:rsid w:val="000D2C38"/>
    <w:rsid w:val="000E6651"/>
    <w:rsid w:val="001049D4"/>
    <w:rsid w:val="00105429"/>
    <w:rsid w:val="001C63F2"/>
    <w:rsid w:val="001D0FE5"/>
    <w:rsid w:val="002102ED"/>
    <w:rsid w:val="0023175F"/>
    <w:rsid w:val="00244FDA"/>
    <w:rsid w:val="0028747E"/>
    <w:rsid w:val="002B052D"/>
    <w:rsid w:val="002E26E4"/>
    <w:rsid w:val="00302401"/>
    <w:rsid w:val="00345991"/>
    <w:rsid w:val="0035340C"/>
    <w:rsid w:val="00377511"/>
    <w:rsid w:val="00384C34"/>
    <w:rsid w:val="004747AA"/>
    <w:rsid w:val="00485373"/>
    <w:rsid w:val="004B477B"/>
    <w:rsid w:val="004C1D8B"/>
    <w:rsid w:val="00507BB8"/>
    <w:rsid w:val="005279A0"/>
    <w:rsid w:val="0056479A"/>
    <w:rsid w:val="005824FC"/>
    <w:rsid w:val="005E31AE"/>
    <w:rsid w:val="006174D4"/>
    <w:rsid w:val="006511AC"/>
    <w:rsid w:val="00666EBE"/>
    <w:rsid w:val="0068086C"/>
    <w:rsid w:val="00694F2C"/>
    <w:rsid w:val="006B433F"/>
    <w:rsid w:val="006B726E"/>
    <w:rsid w:val="00701AFC"/>
    <w:rsid w:val="0076164A"/>
    <w:rsid w:val="00770579"/>
    <w:rsid w:val="007901E1"/>
    <w:rsid w:val="007A5241"/>
    <w:rsid w:val="0082456C"/>
    <w:rsid w:val="00867676"/>
    <w:rsid w:val="00867FEA"/>
    <w:rsid w:val="008711FD"/>
    <w:rsid w:val="00871D9F"/>
    <w:rsid w:val="008902FE"/>
    <w:rsid w:val="008B2111"/>
    <w:rsid w:val="008E0075"/>
    <w:rsid w:val="008E7B75"/>
    <w:rsid w:val="00942210"/>
    <w:rsid w:val="00980CA7"/>
    <w:rsid w:val="009864E9"/>
    <w:rsid w:val="009C6287"/>
    <w:rsid w:val="00A45828"/>
    <w:rsid w:val="00A96B56"/>
    <w:rsid w:val="00A9741D"/>
    <w:rsid w:val="00AD6BA6"/>
    <w:rsid w:val="00B03F8D"/>
    <w:rsid w:val="00B06EE2"/>
    <w:rsid w:val="00B13CA2"/>
    <w:rsid w:val="00B37D4E"/>
    <w:rsid w:val="00B575C1"/>
    <w:rsid w:val="00B63254"/>
    <w:rsid w:val="00BB6FF6"/>
    <w:rsid w:val="00BE63F0"/>
    <w:rsid w:val="00C67F68"/>
    <w:rsid w:val="00CA558C"/>
    <w:rsid w:val="00CD1FBB"/>
    <w:rsid w:val="00D37406"/>
    <w:rsid w:val="00D72D73"/>
    <w:rsid w:val="00D93CBD"/>
    <w:rsid w:val="00DA1A56"/>
    <w:rsid w:val="00DD3CF3"/>
    <w:rsid w:val="00DF3865"/>
    <w:rsid w:val="00E44B9C"/>
    <w:rsid w:val="00EC7ACD"/>
    <w:rsid w:val="00ED212A"/>
    <w:rsid w:val="00EF3848"/>
    <w:rsid w:val="00F17544"/>
    <w:rsid w:val="00F212A2"/>
    <w:rsid w:val="00F53591"/>
    <w:rsid w:val="00F6764B"/>
    <w:rsid w:val="00F91679"/>
    <w:rsid w:val="00FD592D"/>
    <w:rsid w:val="00FD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C9184"/>
  <w15:docId w15:val="{306A8B6B-E37E-4B83-B569-43C60CD4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558"/>
      <w:outlineLvl w:val="0"/>
    </w:pPr>
    <w:rPr>
      <w:b/>
      <w:bCs/>
      <w:sz w:val="40"/>
      <w:szCs w:val="40"/>
    </w:rPr>
  </w:style>
  <w:style w:type="paragraph" w:styleId="Heading2">
    <w:name w:val="heading 2"/>
    <w:basedOn w:val="Normal"/>
    <w:uiPriority w:val="9"/>
    <w:unhideWhenUsed/>
    <w:qFormat/>
    <w:pPr>
      <w:ind w:left="118"/>
      <w:outlineLvl w:val="1"/>
    </w:pPr>
    <w:rPr>
      <w:b/>
      <w:bCs/>
      <w:i/>
      <w:sz w:val="26"/>
      <w:szCs w:val="26"/>
    </w:rPr>
  </w:style>
  <w:style w:type="paragraph" w:styleId="Heading3">
    <w:name w:val="heading 3"/>
    <w:basedOn w:val="Normal"/>
    <w:uiPriority w:val="9"/>
    <w:unhideWhenUsed/>
    <w:qFormat/>
    <w:pPr>
      <w:ind w:left="494"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98"/>
      <w:ind w:left="8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A7"/>
    <w:rPr>
      <w:rFonts w:ascii="Segoe UI" w:eastAsia="Calibri" w:hAnsi="Segoe UI" w:cs="Segoe UI"/>
      <w:sz w:val="18"/>
      <w:szCs w:val="18"/>
      <w:lang w:bidi="en-US"/>
    </w:rPr>
  </w:style>
  <w:style w:type="character" w:styleId="Hyperlink">
    <w:name w:val="Hyperlink"/>
    <w:basedOn w:val="DefaultParagraphFont"/>
    <w:uiPriority w:val="99"/>
    <w:unhideWhenUsed/>
    <w:rsid w:val="004B477B"/>
    <w:rPr>
      <w:color w:val="0000FF"/>
      <w:u w:val="single"/>
    </w:rPr>
  </w:style>
  <w:style w:type="paragraph" w:styleId="NoSpacing">
    <w:name w:val="No Spacing"/>
    <w:uiPriority w:val="1"/>
    <w:qFormat/>
    <w:rsid w:val="00B13CA2"/>
    <w:pPr>
      <w:widowControl/>
      <w:autoSpaceDE/>
      <w:autoSpaceDN/>
    </w:pPr>
    <w:rPr>
      <w:rFonts w:ascii="Arial" w:hAnsi="Arial"/>
      <w:sz w:val="24"/>
      <w:lang w:val="en-GB"/>
    </w:rPr>
  </w:style>
  <w:style w:type="paragraph" w:styleId="Revision">
    <w:name w:val="Revision"/>
    <w:hidden/>
    <w:uiPriority w:val="99"/>
    <w:semiHidden/>
    <w:rsid w:val="00B13CA2"/>
    <w:pPr>
      <w:widowControl/>
      <w:autoSpaceDE/>
      <w:autoSpaceDN/>
    </w:pPr>
    <w:rPr>
      <w:rFonts w:ascii="Calibri" w:eastAsia="Calibri" w:hAnsi="Calibri" w:cs="Calibri"/>
      <w:lang w:bidi="en-US"/>
    </w:rPr>
  </w:style>
  <w:style w:type="paragraph" w:styleId="IntenseQuote">
    <w:name w:val="Intense Quote"/>
    <w:basedOn w:val="Normal"/>
    <w:next w:val="Normal"/>
    <w:link w:val="IntenseQuoteChar"/>
    <w:uiPriority w:val="30"/>
    <w:qFormat/>
    <w:rsid w:val="00E44B9C"/>
    <w:pPr>
      <w:widowControl/>
      <w:pBdr>
        <w:top w:val="single" w:sz="4" w:space="10" w:color="4F81BD" w:themeColor="accent1"/>
        <w:bottom w:val="single" w:sz="4" w:space="10" w:color="4F81BD" w:themeColor="accent1"/>
      </w:pBdr>
      <w:autoSpaceDE/>
      <w:autoSpaceDN/>
      <w:spacing w:before="360" w:after="360" w:line="264" w:lineRule="auto"/>
      <w:ind w:left="864" w:right="864"/>
      <w:jc w:val="center"/>
    </w:pPr>
    <w:rPr>
      <w:rFonts w:asciiTheme="minorHAnsi" w:eastAsiaTheme="minorHAnsi" w:hAnsiTheme="minorHAnsi" w:cstheme="minorBidi"/>
      <w:i/>
      <w:iCs/>
      <w:color w:val="4F81BD" w:themeColor="accent1"/>
      <w:sz w:val="24"/>
      <w:lang w:val="en-GB" w:bidi="ar-SA"/>
    </w:rPr>
  </w:style>
  <w:style w:type="character" w:customStyle="1" w:styleId="IntenseQuoteChar">
    <w:name w:val="Intense Quote Char"/>
    <w:basedOn w:val="DefaultParagraphFont"/>
    <w:link w:val="IntenseQuote"/>
    <w:uiPriority w:val="30"/>
    <w:rsid w:val="00E44B9C"/>
    <w:rPr>
      <w:i/>
      <w:iCs/>
      <w:color w:val="4F81BD" w:themeColor="accent1"/>
      <w:sz w:val="24"/>
      <w:lang w:val="en-GB"/>
    </w:rPr>
  </w:style>
  <w:style w:type="paragraph" w:styleId="Header">
    <w:name w:val="header"/>
    <w:basedOn w:val="Normal"/>
    <w:link w:val="HeaderChar"/>
    <w:uiPriority w:val="99"/>
    <w:unhideWhenUsed/>
    <w:rsid w:val="00694F2C"/>
    <w:pPr>
      <w:tabs>
        <w:tab w:val="center" w:pos="4513"/>
        <w:tab w:val="right" w:pos="9026"/>
      </w:tabs>
    </w:pPr>
  </w:style>
  <w:style w:type="character" w:customStyle="1" w:styleId="HeaderChar">
    <w:name w:val="Header Char"/>
    <w:basedOn w:val="DefaultParagraphFont"/>
    <w:link w:val="Header"/>
    <w:uiPriority w:val="99"/>
    <w:rsid w:val="00694F2C"/>
    <w:rPr>
      <w:rFonts w:ascii="Calibri" w:eastAsia="Calibri" w:hAnsi="Calibri" w:cs="Calibri"/>
      <w:lang w:bidi="en-US"/>
    </w:rPr>
  </w:style>
  <w:style w:type="paragraph" w:styleId="Footer">
    <w:name w:val="footer"/>
    <w:basedOn w:val="Normal"/>
    <w:link w:val="FooterChar"/>
    <w:uiPriority w:val="99"/>
    <w:unhideWhenUsed/>
    <w:rsid w:val="00694F2C"/>
    <w:pPr>
      <w:tabs>
        <w:tab w:val="center" w:pos="4513"/>
        <w:tab w:val="right" w:pos="9026"/>
      </w:tabs>
    </w:pPr>
  </w:style>
  <w:style w:type="character" w:customStyle="1" w:styleId="FooterChar">
    <w:name w:val="Footer Char"/>
    <w:basedOn w:val="DefaultParagraphFont"/>
    <w:link w:val="Footer"/>
    <w:uiPriority w:val="99"/>
    <w:rsid w:val="00694F2C"/>
    <w:rPr>
      <w:rFonts w:ascii="Calibri" w:eastAsia="Calibri" w:hAnsi="Calibri" w:cs="Calibri"/>
      <w:lang w:bidi="en-US"/>
    </w:rPr>
  </w:style>
  <w:style w:type="character" w:customStyle="1" w:styleId="apple-converted-space">
    <w:name w:val="apple-converted-space"/>
    <w:basedOn w:val="DefaultParagraphFont"/>
    <w:rsid w:val="00B37D4E"/>
  </w:style>
  <w:style w:type="character" w:customStyle="1" w:styleId="BodyTextChar">
    <w:name w:val="Body Text Char"/>
    <w:basedOn w:val="DefaultParagraphFont"/>
    <w:link w:val="BodyText"/>
    <w:uiPriority w:val="1"/>
    <w:rsid w:val="0056479A"/>
    <w:rPr>
      <w:rFonts w:ascii="Calibri" w:eastAsia="Calibri" w:hAnsi="Calibri" w:cs="Calibri"/>
      <w:sz w:val="24"/>
      <w:szCs w:val="24"/>
      <w:lang w:bidi="en-US"/>
    </w:rPr>
  </w:style>
  <w:style w:type="table" w:styleId="TableGrid">
    <w:name w:val="Table Grid"/>
    <w:basedOn w:val="TableNormal"/>
    <w:uiPriority w:val="59"/>
    <w:rsid w:val="00666EB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2648">
      <w:bodyDiv w:val="1"/>
      <w:marLeft w:val="0"/>
      <w:marRight w:val="0"/>
      <w:marTop w:val="0"/>
      <w:marBottom w:val="0"/>
      <w:divBdr>
        <w:top w:val="none" w:sz="0" w:space="0" w:color="auto"/>
        <w:left w:val="none" w:sz="0" w:space="0" w:color="auto"/>
        <w:bottom w:val="none" w:sz="0" w:space="0" w:color="auto"/>
        <w:right w:val="none" w:sz="0" w:space="0" w:color="auto"/>
      </w:divBdr>
    </w:div>
    <w:div w:id="928461110">
      <w:bodyDiv w:val="1"/>
      <w:marLeft w:val="0"/>
      <w:marRight w:val="0"/>
      <w:marTop w:val="0"/>
      <w:marBottom w:val="0"/>
      <w:divBdr>
        <w:top w:val="none" w:sz="0" w:space="0" w:color="auto"/>
        <w:left w:val="none" w:sz="0" w:space="0" w:color="auto"/>
        <w:bottom w:val="none" w:sz="0" w:space="0" w:color="auto"/>
        <w:right w:val="none" w:sz="0" w:space="0" w:color="auto"/>
      </w:divBdr>
    </w:div>
    <w:div w:id="1958635518">
      <w:bodyDiv w:val="1"/>
      <w:marLeft w:val="0"/>
      <w:marRight w:val="0"/>
      <w:marTop w:val="0"/>
      <w:marBottom w:val="0"/>
      <w:divBdr>
        <w:top w:val="none" w:sz="0" w:space="0" w:color="auto"/>
        <w:left w:val="none" w:sz="0" w:space="0" w:color="auto"/>
        <w:bottom w:val="none" w:sz="0" w:space="0" w:color="auto"/>
        <w:right w:val="none" w:sz="0" w:space="0" w:color="auto"/>
      </w:divBdr>
      <w:divsChild>
        <w:div w:id="626277607">
          <w:marLeft w:val="547"/>
          <w:marRight w:val="0"/>
          <w:marTop w:val="0"/>
          <w:marBottom w:val="0"/>
          <w:divBdr>
            <w:top w:val="none" w:sz="0" w:space="0" w:color="auto"/>
            <w:left w:val="none" w:sz="0" w:space="0" w:color="auto"/>
            <w:bottom w:val="none" w:sz="0" w:space="0" w:color="auto"/>
            <w:right w:val="none" w:sz="0" w:space="0" w:color="auto"/>
          </w:divBdr>
        </w:div>
        <w:div w:id="1537542674">
          <w:marLeft w:val="547"/>
          <w:marRight w:val="0"/>
          <w:marTop w:val="0"/>
          <w:marBottom w:val="0"/>
          <w:divBdr>
            <w:top w:val="none" w:sz="0" w:space="0" w:color="auto"/>
            <w:left w:val="none" w:sz="0" w:space="0" w:color="auto"/>
            <w:bottom w:val="none" w:sz="0" w:space="0" w:color="auto"/>
            <w:right w:val="none" w:sz="0" w:space="0" w:color="auto"/>
          </w:divBdr>
        </w:div>
        <w:div w:id="347221955">
          <w:marLeft w:val="446"/>
          <w:marRight w:val="0"/>
          <w:marTop w:val="0"/>
          <w:marBottom w:val="0"/>
          <w:divBdr>
            <w:top w:val="none" w:sz="0" w:space="0" w:color="auto"/>
            <w:left w:val="none" w:sz="0" w:space="0" w:color="auto"/>
            <w:bottom w:val="none" w:sz="0" w:space="0" w:color="auto"/>
            <w:right w:val="none" w:sz="0" w:space="0" w:color="auto"/>
          </w:divBdr>
        </w:div>
        <w:div w:id="1462578151">
          <w:marLeft w:val="547"/>
          <w:marRight w:val="0"/>
          <w:marTop w:val="0"/>
          <w:marBottom w:val="0"/>
          <w:divBdr>
            <w:top w:val="none" w:sz="0" w:space="0" w:color="auto"/>
            <w:left w:val="none" w:sz="0" w:space="0" w:color="auto"/>
            <w:bottom w:val="none" w:sz="0" w:space="0" w:color="auto"/>
            <w:right w:val="none" w:sz="0" w:space="0" w:color="auto"/>
          </w:divBdr>
        </w:div>
        <w:div w:id="2130080634">
          <w:marLeft w:val="547"/>
          <w:marRight w:val="0"/>
          <w:marTop w:val="0"/>
          <w:marBottom w:val="0"/>
          <w:divBdr>
            <w:top w:val="none" w:sz="0" w:space="0" w:color="auto"/>
            <w:left w:val="none" w:sz="0" w:space="0" w:color="auto"/>
            <w:bottom w:val="none" w:sz="0" w:space="0" w:color="auto"/>
            <w:right w:val="none" w:sz="0" w:space="0" w:color="auto"/>
          </w:divBdr>
        </w:div>
        <w:div w:id="1280408823">
          <w:marLeft w:val="547"/>
          <w:marRight w:val="0"/>
          <w:marTop w:val="0"/>
          <w:marBottom w:val="0"/>
          <w:divBdr>
            <w:top w:val="none" w:sz="0" w:space="0" w:color="auto"/>
            <w:left w:val="none" w:sz="0" w:space="0" w:color="auto"/>
            <w:bottom w:val="none" w:sz="0" w:space="0" w:color="auto"/>
            <w:right w:val="none" w:sz="0" w:space="0" w:color="auto"/>
          </w:divBdr>
        </w:div>
        <w:div w:id="1370691100">
          <w:marLeft w:val="547"/>
          <w:marRight w:val="0"/>
          <w:marTop w:val="0"/>
          <w:marBottom w:val="0"/>
          <w:divBdr>
            <w:top w:val="none" w:sz="0" w:space="0" w:color="auto"/>
            <w:left w:val="none" w:sz="0" w:space="0" w:color="auto"/>
            <w:bottom w:val="none" w:sz="0" w:space="0" w:color="auto"/>
            <w:right w:val="none" w:sz="0" w:space="0" w:color="auto"/>
          </w:divBdr>
        </w:div>
        <w:div w:id="742916905">
          <w:marLeft w:val="547"/>
          <w:marRight w:val="0"/>
          <w:marTop w:val="0"/>
          <w:marBottom w:val="0"/>
          <w:divBdr>
            <w:top w:val="none" w:sz="0" w:space="0" w:color="auto"/>
            <w:left w:val="none" w:sz="0" w:space="0" w:color="auto"/>
            <w:bottom w:val="none" w:sz="0" w:space="0" w:color="auto"/>
            <w:right w:val="none" w:sz="0" w:space="0" w:color="auto"/>
          </w:divBdr>
        </w:div>
        <w:div w:id="1722945249">
          <w:marLeft w:val="547"/>
          <w:marRight w:val="0"/>
          <w:marTop w:val="0"/>
          <w:marBottom w:val="0"/>
          <w:divBdr>
            <w:top w:val="none" w:sz="0" w:space="0" w:color="auto"/>
            <w:left w:val="none" w:sz="0" w:space="0" w:color="auto"/>
            <w:bottom w:val="none" w:sz="0" w:space="0" w:color="auto"/>
            <w:right w:val="none" w:sz="0" w:space="0" w:color="auto"/>
          </w:divBdr>
        </w:div>
        <w:div w:id="35488859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39" Type="http://schemas.openxmlformats.org/officeDocument/2006/relationships/hyperlink" Target="https://www.edgehill.ac.uk/careers/how-can-we-help/careers-support-for-final-years/" TargetMode="External"/><Relationship Id="rId21" Type="http://schemas.openxmlformats.org/officeDocument/2006/relationships/footer" Target="footer1.xml"/><Relationship Id="rId34" Type="http://schemas.openxmlformats.org/officeDocument/2006/relationships/hyperlink" Target="https://www.edgehill.ac.uk/careers/how-can-we-help/careers-support-for-second-years/" TargetMode="External"/><Relationship Id="rId42" Type="http://schemas.openxmlformats.org/officeDocument/2006/relationships/hyperlink" Target="https://eur01.safelinks.protection.outlook.com/?url=https%3A%2F%2Fdoi.org%2F10.25416%2FNTR.19947800&amp;data=05%7C01%7CBelld%40edgehill.ac.uk%7Ce5a3d3ca0b3a4e448b0908da63530e79%7C093586914d8e491caa760a5cbd5ba734%7C0%7C0%7C637931505615995968%7CUnknown%7CTWFpbGZsb3d8eyJWIjoiMC4wLjAwMDAiLCJQIjoiV2luMzIiLCJBTiI6Ik1haWwiLCJXVCI6Mn0%3D%7C3000%7C%7C%7C&amp;sdata=QdDyGWSm2kjNHBHhLfgBm1iae%2BL%2B2tx%2FVU4iaLumkIE%3D&amp;reserve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s://www.edgehill.ac.uk/careers/how-can-we-help/careers-support-for-first-ye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ur01.safelinks.protection.outlook.com/?url=https%3A%2F%2Fdoi.org%2F10.25416%2FNTR.19947800&amp;data=05%7C01%7CBelld%40edgehill.ac.uk%7Ce5a3d3ca0b3a4e448b0908da63530e79%7C093586914d8e491caa760a5cbd5ba734%7C0%7C0%7C637931505615995968%7CUnknown%7CTWFpbGZsb3d8eyJWIjoiMC4wLjAwMDAiLCJQIjoiV2luMzIiLCJBTiI6Ik1haWwiLCJXVCI6Mn0%3D%7C3000%7C%7C%7C&amp;sdata=QdDyGWSm2kjNHBHhLfgBm1iae%2BL%2B2tx%2FVU4iaLumkIE%3D&amp;reserved=0" TargetMode="External"/><Relationship Id="rId32" Type="http://schemas.openxmlformats.org/officeDocument/2006/relationships/hyperlink" Target="https://www.edgehill.ac.uk/locations/catalyst/" TargetMode="External"/><Relationship Id="rId37" Type="http://schemas.openxmlformats.org/officeDocument/2006/relationships/hyperlink" Target="http://www.edgehillconnect.co.uk" TargetMode="External"/><Relationship Id="rId40" Type="http://schemas.openxmlformats.org/officeDocument/2006/relationships/image" Target="media/image12.png"/><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eur01.safelinks.protection.outlook.com/?url=https%3A%2F%2Fdoi.org%2F10.25416%2FNTR.16652050%2520%2520&amp;data=05%7C01%7CBelld%40edgehill.ac.uk%7Ce5a3d3ca0b3a4e448b0908da63530e79%7C093586914d8e491caa760a5cbd5ba734%7C0%7C0%7C637931505615995968%7CUnknown%7CTWFpbGZsb3d8eyJWIjoiMC4wLjAwMDAiLCJQIjoiV2luMzIiLCJBTiI6Ik1haWwiLCJXVCI6Mn0%3D%7C3000%7C%7C%7C&amp;sdata=8TLgBUndEYjI0Gss67vgcovHMINk54I5PK%2BGttAoLSY%3D&amp;reserved=0" TargetMode="External"/><Relationship Id="rId28"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36" Type="http://schemas.openxmlformats.org/officeDocument/2006/relationships/hyperlink" Target="https://www.edgehill.ac.uk/locations/catalyst/"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edgehill.ac.uk/locations/catalyst/" TargetMode="External"/><Relationship Id="rId27" Type="http://schemas.openxmlformats.org/officeDocument/2006/relationships/hyperlink" Target="https://www.edgehill.ac.uk/locations/catalyst/" TargetMode="External"/><Relationship Id="rId30" Type="http://schemas.openxmlformats.org/officeDocument/2006/relationships/hyperlink" Target="https://v3.pebblepad.co.uk/login/Login/ChooseInstall" TargetMode="External"/><Relationship Id="rId35" Type="http://schemas.openxmlformats.org/officeDocument/2006/relationships/hyperlink" Target="https://v3.pebblepad.co.uk/login/Login/ChooseInstall" TargetMode="External"/><Relationship Id="rId43" Type="http://schemas.openxmlformats.org/officeDocument/2006/relationships/image" Target="media/image13.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eur01.safelinks.protection.outlook.com/?url=https%3A%2F%2Fwww.ehu.ac.uk%2Fgraduates&amp;data=05%7C01%7CBelld%40edgehill.ac.uk%7Caa25ffdc2a3248fddee808da7eae9623%7C093586914d8e491caa760a5cbd5ba734%7C0%7C0%7C637961585557195413%7CUnknown%7CTWFpbGZsb3d8eyJWIjoiMC4wLjAwMDAiLCJQIjoiV2luMzIiLCJBTiI6Ik1haWwiLCJXVCI6Mn0%3D%7C3000%7C%7C%7C&amp;sdata=Nrd63AIAxaMLq3ZjBr6U196caiAw%2FGBCLYAKBFYaMTg%3D&amp;reserved=0" TargetMode="External"/><Relationship Id="rId33" Type="http://schemas.openxmlformats.org/officeDocument/2006/relationships/hyperlink" Target="https://www.edgehill.ac.uk/careers/how-can-we-help/careers-support-for-second-years/" TargetMode="External"/><Relationship Id="rId38" Type="http://schemas.openxmlformats.org/officeDocument/2006/relationships/hyperlink" Target="http://www.edgehill.ac.uk/alumni"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eur01.safelinks.protection.outlook.com/?url=https%3A%2F%2Fdoi.org%2F10.25416%2FNTR.16652050%2520%2520&amp;data=05%7C01%7CBelld%40edgehill.ac.uk%7Ce5a3d3ca0b3a4e448b0908da63530e79%7C093586914d8e491caa760a5cbd5ba734%7C0%7C0%7C637931505615995968%7CUnknown%7CTWFpbGZsb3d8eyJWIjoiMC4wLjAwMDAiLCJQIjoiV2luMzIiLCJBTiI6Ik1haWwiLCJXVCI6Mn0%3D%7C3000%7C%7C%7C&amp;sdata=8TLgBUndEYjI0Gss67vgcovHMINk54I5PK%2BGttAoLS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8B70A3DE5914381B5113859510A83" ma:contentTypeVersion="13" ma:contentTypeDescription="Create a new document." ma:contentTypeScope="" ma:versionID="44b0bebf1bb974e5b1c12201f0f2e86f">
  <xsd:schema xmlns:xsd="http://www.w3.org/2001/XMLSchema" xmlns:xs="http://www.w3.org/2001/XMLSchema" xmlns:p="http://schemas.microsoft.com/office/2006/metadata/properties" xmlns:ns3="0f222651-9d1e-42c7-b459-c9c1ebd9b8ed" xmlns:ns4="10811ebd-54e5-45c1-82a4-aa2cc05fd00f" targetNamespace="http://schemas.microsoft.com/office/2006/metadata/properties" ma:root="true" ma:fieldsID="6ada6459032d91505a5eed9cd6ff89d4" ns3:_="" ns4:_="">
    <xsd:import namespace="0f222651-9d1e-42c7-b459-c9c1ebd9b8ed"/>
    <xsd:import namespace="10811ebd-54e5-45c1-82a4-aa2cc05fd0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22651-9d1e-42c7-b459-c9c1ebd9b8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11ebd-54e5-45c1-82a4-aa2cc05fd0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A8A6D-48D4-42D8-AC1E-93AE6419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22651-9d1e-42c7-b459-c9c1ebd9b8ed"/>
    <ds:schemaRef ds:uri="10811ebd-54e5-45c1-82a4-aa2cc05fd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99899-7D0C-467F-9E70-C9B280BBBA1F}">
  <ds:schemaRefs>
    <ds:schemaRef ds:uri="http://schemas.microsoft.com/sharepoint/v3/contenttype/forms"/>
  </ds:schemaRefs>
</ds:datastoreItem>
</file>

<file path=customXml/itemProps3.xml><?xml version="1.0" encoding="utf-8"?>
<ds:datastoreItem xmlns:ds="http://schemas.openxmlformats.org/officeDocument/2006/customXml" ds:itemID="{CDFB4F5F-6F52-419D-A892-FBF650CCD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Dunn</dc:creator>
  <cp:lastModifiedBy>Dawne Irving-Bell</cp:lastModifiedBy>
  <cp:revision>2</cp:revision>
  <cp:lastPrinted>2022-08-15T07:47:00Z</cp:lastPrinted>
  <dcterms:created xsi:type="dcterms:W3CDTF">2022-09-20T10:57:00Z</dcterms:created>
  <dcterms:modified xsi:type="dcterms:W3CDTF">2022-09-20T10:57:00Z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for Office 365</vt:lpwstr>
  </property>
  <property fmtid="{D5CDD505-2E9C-101B-9397-08002B2CF9AE}" pid="4" name="LastSaved">
    <vt:filetime>2019-11-12T00:00:00Z</vt:filetime>
  </property>
  <property fmtid="{D5CDD505-2E9C-101B-9397-08002B2CF9AE}" pid="5" name="ContentTypeId">
    <vt:lpwstr>0x0101008828B70A3DE5914381B5113859510A83</vt:lpwstr>
  </property>
</Properties>
</file>